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52" w:rsidRDefault="00395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ACTA </w:t>
      </w:r>
      <w:r w:rsidR="00656BEE" w:rsidRPr="00656BEE">
        <w:rPr>
          <w:b/>
          <w:sz w:val="24"/>
          <w:szCs w:val="24"/>
        </w:rPr>
        <w:t xml:space="preserve">CODEP  13-02-19                                 </w:t>
      </w:r>
    </w:p>
    <w:p w:rsid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</w:p>
    <w:p w:rsidR="00A23FB9" w:rsidRP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  <w:r w:rsidRPr="00A23FB9">
        <w:rPr>
          <w:rFonts w:cstheme="minorHAnsi"/>
          <w:sz w:val="24"/>
          <w:szCs w:val="24"/>
        </w:rPr>
        <w:t>Estuvieron presentes:</w:t>
      </w:r>
    </w:p>
    <w:p w:rsidR="00A23FB9" w:rsidRP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  <w:r w:rsidRPr="00A23FB9">
        <w:rPr>
          <w:rFonts w:cstheme="minorHAnsi"/>
          <w:sz w:val="24"/>
          <w:szCs w:val="24"/>
        </w:rPr>
        <w:t xml:space="preserve">Por Dirección: Norberto </w:t>
      </w:r>
      <w:proofErr w:type="spellStart"/>
      <w:r w:rsidRPr="00A23FB9">
        <w:rPr>
          <w:rFonts w:cstheme="minorHAnsi"/>
          <w:sz w:val="24"/>
          <w:szCs w:val="24"/>
        </w:rPr>
        <w:t>Iusem</w:t>
      </w:r>
      <w:proofErr w:type="spellEnd"/>
      <w:r w:rsidRPr="00A23FB9">
        <w:rPr>
          <w:rFonts w:cstheme="minorHAnsi"/>
          <w:sz w:val="24"/>
          <w:szCs w:val="24"/>
        </w:rPr>
        <w:t>.</w:t>
      </w:r>
    </w:p>
    <w:p w:rsidR="00A23FB9" w:rsidRP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  <w:r w:rsidRPr="00A23FB9">
        <w:rPr>
          <w:rFonts w:cstheme="minorHAnsi"/>
          <w:sz w:val="24"/>
          <w:szCs w:val="24"/>
        </w:rPr>
        <w:t>Por claustro de graduados: Natalia Rubinstein</w:t>
      </w:r>
    </w:p>
    <w:p w:rsidR="00A23FB9" w:rsidRP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  <w:r w:rsidRPr="00A23FB9">
        <w:rPr>
          <w:rFonts w:cstheme="minorHAnsi"/>
          <w:sz w:val="24"/>
          <w:szCs w:val="24"/>
        </w:rPr>
        <w:t xml:space="preserve">Por claustro de profesores: Daniel </w:t>
      </w:r>
      <w:proofErr w:type="spellStart"/>
      <w:r w:rsidRPr="00A23FB9">
        <w:rPr>
          <w:rFonts w:cstheme="minorHAnsi"/>
          <w:sz w:val="24"/>
          <w:szCs w:val="24"/>
        </w:rPr>
        <w:t>Tomsic</w:t>
      </w:r>
      <w:proofErr w:type="spellEnd"/>
      <w:r w:rsidRPr="00A23FB9">
        <w:rPr>
          <w:rFonts w:cstheme="minorHAnsi"/>
          <w:sz w:val="24"/>
          <w:szCs w:val="24"/>
        </w:rPr>
        <w:t>, Al</w:t>
      </w:r>
      <w:r>
        <w:rPr>
          <w:rFonts w:cstheme="minorHAnsi"/>
          <w:sz w:val="24"/>
          <w:szCs w:val="24"/>
        </w:rPr>
        <w:t xml:space="preserve">ejandro </w:t>
      </w:r>
      <w:proofErr w:type="spellStart"/>
      <w:r>
        <w:rPr>
          <w:rFonts w:cstheme="minorHAnsi"/>
          <w:sz w:val="24"/>
          <w:szCs w:val="24"/>
        </w:rPr>
        <w:t>Nadra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Anabella</w:t>
      </w:r>
      <w:proofErr w:type="spellEnd"/>
      <w:r>
        <w:rPr>
          <w:rFonts w:cstheme="minorHAnsi"/>
          <w:sz w:val="24"/>
          <w:szCs w:val="24"/>
        </w:rPr>
        <w:t xml:space="preserve"> Srebrow</w:t>
      </w:r>
    </w:p>
    <w:p w:rsidR="00A23FB9" w:rsidRPr="00A23FB9" w:rsidRDefault="00A23FB9" w:rsidP="00A23FB9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23FB9">
        <w:rPr>
          <w:rFonts w:cstheme="minorHAnsi"/>
          <w:sz w:val="24"/>
          <w:szCs w:val="24"/>
        </w:rPr>
        <w:t xml:space="preserve">Por claustro de estudiantes: </w:t>
      </w:r>
      <w:r w:rsidRPr="00A23FB9">
        <w:rPr>
          <w:rFonts w:eastAsia="Times New Roman" w:cstheme="minorHAnsi"/>
          <w:bCs/>
          <w:color w:val="333333"/>
          <w:sz w:val="24"/>
          <w:szCs w:val="24"/>
          <w:lang w:eastAsia="es-ES"/>
        </w:rPr>
        <w:t>Gonzalo Sánchez, Camila Bach</w:t>
      </w:r>
    </w:p>
    <w:p w:rsidR="00A23FB9" w:rsidRDefault="00A23FB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56BEE" w:rsidRPr="008352FF" w:rsidRDefault="00656BEE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1. Designación de secretario de actas para la reunión. </w:t>
      </w:r>
    </w:p>
    <w:p w:rsidR="00656BEE" w:rsidRPr="008352FF" w:rsidRDefault="00656BEE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Norberto se ofreció; y para el acta de la reunión anterior (4-12-18): Alejandro</w:t>
      </w:r>
      <w:r w:rsidR="008352FF">
        <w:rPr>
          <w:rFonts w:cstheme="minorHAnsi"/>
          <w:sz w:val="24"/>
          <w:szCs w:val="24"/>
        </w:rPr>
        <w:t xml:space="preserve"> N.</w:t>
      </w:r>
    </w:p>
    <w:p w:rsidR="00656BEE" w:rsidRPr="008352FF" w:rsidRDefault="00656BEE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56BEE" w:rsidRPr="008352FF" w:rsidRDefault="00656BEE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2. Informe de Dirección. Norberto se</w:t>
      </w:r>
      <w:r w:rsidR="008352FF">
        <w:rPr>
          <w:rFonts w:cstheme="minorHAnsi"/>
          <w:sz w:val="24"/>
          <w:szCs w:val="24"/>
        </w:rPr>
        <w:t xml:space="preserve"> refirió a la reunión </w:t>
      </w:r>
      <w:r w:rsidRPr="008352FF">
        <w:rPr>
          <w:rFonts w:cstheme="minorHAnsi"/>
          <w:sz w:val="24"/>
          <w:szCs w:val="24"/>
        </w:rPr>
        <w:t>de dic</w:t>
      </w:r>
      <w:r w:rsidR="008352FF">
        <w:rPr>
          <w:rFonts w:cstheme="minorHAnsi"/>
          <w:sz w:val="24"/>
          <w:szCs w:val="24"/>
        </w:rPr>
        <w:t>i</w:t>
      </w:r>
      <w:r w:rsidRPr="008352FF">
        <w:rPr>
          <w:rFonts w:cstheme="minorHAnsi"/>
          <w:sz w:val="24"/>
          <w:szCs w:val="24"/>
        </w:rPr>
        <w:t>embr</w:t>
      </w:r>
      <w:r w:rsidR="00D31CE9" w:rsidRPr="008352FF">
        <w:rPr>
          <w:rFonts w:cstheme="minorHAnsi"/>
          <w:sz w:val="24"/>
          <w:szCs w:val="24"/>
        </w:rPr>
        <w:t>e</w:t>
      </w:r>
      <w:r w:rsidR="008352FF">
        <w:rPr>
          <w:rFonts w:cstheme="minorHAnsi"/>
          <w:sz w:val="24"/>
          <w:szCs w:val="24"/>
        </w:rPr>
        <w:t xml:space="preserve"> convocada por el Decano </w:t>
      </w:r>
      <w:r w:rsidR="008352FF" w:rsidRPr="008352FF">
        <w:rPr>
          <w:rFonts w:cstheme="minorHAnsi"/>
          <w:sz w:val="24"/>
          <w:szCs w:val="24"/>
        </w:rPr>
        <w:t xml:space="preserve">Dr. Juan C. </w:t>
      </w:r>
      <w:proofErr w:type="spellStart"/>
      <w:r w:rsidR="008352FF" w:rsidRPr="008352FF">
        <w:rPr>
          <w:rFonts w:cstheme="minorHAnsi"/>
          <w:sz w:val="24"/>
          <w:szCs w:val="24"/>
        </w:rPr>
        <w:t>Reboreda</w:t>
      </w:r>
      <w:proofErr w:type="spellEnd"/>
      <w:r w:rsidR="00D31CE9" w:rsidRPr="008352FF">
        <w:rPr>
          <w:rFonts w:cstheme="minorHAnsi"/>
          <w:sz w:val="24"/>
          <w:szCs w:val="24"/>
        </w:rPr>
        <w:t>, que abarcó los siguientes pu</w:t>
      </w:r>
      <w:r w:rsidRPr="008352FF">
        <w:rPr>
          <w:rFonts w:cstheme="minorHAnsi"/>
          <w:sz w:val="24"/>
          <w:szCs w:val="24"/>
        </w:rPr>
        <w:t>ntos:</w:t>
      </w:r>
    </w:p>
    <w:p w:rsidR="00713E4D" w:rsidRPr="008352FF" w:rsidRDefault="00713E4D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a) alocución del </w:t>
      </w:r>
      <w:r w:rsidR="002A6500" w:rsidRPr="008352FF">
        <w:rPr>
          <w:rFonts w:cstheme="minorHAnsi"/>
          <w:sz w:val="24"/>
          <w:szCs w:val="24"/>
        </w:rPr>
        <w:t xml:space="preserve">decano: </w:t>
      </w:r>
    </w:p>
    <w:p w:rsidR="002A6500" w:rsidRPr="008352FF" w:rsidRDefault="00713E4D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i) </w:t>
      </w:r>
      <w:r w:rsidR="002A6500" w:rsidRPr="008352FF">
        <w:rPr>
          <w:rFonts w:cstheme="minorHAnsi"/>
          <w:sz w:val="24"/>
          <w:szCs w:val="24"/>
        </w:rPr>
        <w:t xml:space="preserve">Presupuesto </w:t>
      </w:r>
      <w:r w:rsidRPr="008352FF">
        <w:rPr>
          <w:rFonts w:cstheme="minorHAnsi"/>
          <w:sz w:val="24"/>
          <w:szCs w:val="24"/>
        </w:rPr>
        <w:t xml:space="preserve">general </w:t>
      </w:r>
      <w:r w:rsidR="002A6500" w:rsidRPr="008352FF">
        <w:rPr>
          <w:rFonts w:cstheme="minorHAnsi"/>
          <w:sz w:val="24"/>
          <w:szCs w:val="24"/>
        </w:rPr>
        <w:t>UBA</w:t>
      </w:r>
    </w:p>
    <w:p w:rsidR="002A6500" w:rsidRPr="008352FF" w:rsidRDefault="00713E4D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ii) </w:t>
      </w:r>
      <w:r w:rsidR="002A6500" w:rsidRPr="008352FF">
        <w:rPr>
          <w:rFonts w:cstheme="minorHAnsi"/>
          <w:sz w:val="24"/>
          <w:szCs w:val="24"/>
        </w:rPr>
        <w:t>Obras en la Facultad</w:t>
      </w:r>
    </w:p>
    <w:p w:rsidR="002A6500" w:rsidRPr="008352FF" w:rsidRDefault="00713E4D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b) alocución de </w:t>
      </w:r>
      <w:r w:rsidR="002A6500" w:rsidRPr="008352FF">
        <w:rPr>
          <w:rFonts w:cstheme="minorHAnsi"/>
          <w:sz w:val="24"/>
          <w:szCs w:val="24"/>
        </w:rPr>
        <w:t xml:space="preserve">Gaspar </w:t>
      </w:r>
      <w:proofErr w:type="spellStart"/>
      <w:r w:rsidR="008352FF">
        <w:rPr>
          <w:rFonts w:cstheme="minorHAnsi"/>
          <w:sz w:val="24"/>
          <w:szCs w:val="24"/>
        </w:rPr>
        <w:t>Estarell</w:t>
      </w:r>
      <w:r w:rsidRPr="008352FF">
        <w:rPr>
          <w:rFonts w:cstheme="minorHAnsi"/>
          <w:sz w:val="24"/>
          <w:szCs w:val="24"/>
        </w:rPr>
        <w:t>es</w:t>
      </w:r>
      <w:proofErr w:type="spellEnd"/>
      <w:r w:rsidRPr="008352FF">
        <w:rPr>
          <w:rFonts w:cstheme="minorHAnsi"/>
          <w:sz w:val="24"/>
          <w:szCs w:val="24"/>
        </w:rPr>
        <w:t xml:space="preserve"> (Secretario de Finanzas de FCEN)</w:t>
      </w:r>
    </w:p>
    <w:p w:rsidR="002A6500" w:rsidRPr="008352FF" w:rsidRDefault="00713E4D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i) </w:t>
      </w:r>
      <w:r w:rsidR="00656BEE" w:rsidRPr="008352FF">
        <w:rPr>
          <w:rFonts w:cstheme="minorHAnsi"/>
          <w:sz w:val="24"/>
          <w:szCs w:val="24"/>
        </w:rPr>
        <w:t>pres</w:t>
      </w:r>
      <w:r w:rsidR="00261769" w:rsidRPr="008352FF">
        <w:rPr>
          <w:rFonts w:cstheme="minorHAnsi"/>
          <w:sz w:val="24"/>
          <w:szCs w:val="24"/>
        </w:rPr>
        <w:t>upuesto</w:t>
      </w:r>
      <w:r w:rsidR="00656BEE" w:rsidRPr="008352FF">
        <w:rPr>
          <w:rFonts w:cstheme="minorHAnsi"/>
          <w:sz w:val="24"/>
          <w:szCs w:val="24"/>
        </w:rPr>
        <w:t xml:space="preserve"> FBMC 2018: $ 1.369.208, que incluyó el microscopio invertido y el flujo laminar</w:t>
      </w:r>
      <w:r w:rsidR="007C7F4A" w:rsidRPr="008352FF">
        <w:rPr>
          <w:rFonts w:cstheme="minorHAnsi"/>
          <w:sz w:val="24"/>
          <w:szCs w:val="24"/>
        </w:rPr>
        <w:t xml:space="preserve"> (Norberto tiene el detalle del desglose por ítems)</w:t>
      </w:r>
    </w:p>
    <w:p w:rsidR="002A6500" w:rsidRPr="008352FF" w:rsidRDefault="00713E4D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ii) detalles de </w:t>
      </w:r>
      <w:r w:rsidR="002A6500" w:rsidRPr="008352FF">
        <w:rPr>
          <w:rFonts w:cstheme="minorHAnsi"/>
          <w:sz w:val="24"/>
          <w:szCs w:val="24"/>
        </w:rPr>
        <w:t>pautas para pedir fondos rotatorios</w:t>
      </w:r>
    </w:p>
    <w:p w:rsidR="002A6500" w:rsidRPr="008352FF" w:rsidRDefault="00713E4D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iii) detalles de </w:t>
      </w:r>
      <w:r w:rsidR="002A6500" w:rsidRPr="008352FF">
        <w:rPr>
          <w:rFonts w:cstheme="minorHAnsi"/>
          <w:sz w:val="24"/>
          <w:szCs w:val="24"/>
        </w:rPr>
        <w:t xml:space="preserve">pautas para pedir </w:t>
      </w:r>
      <w:r w:rsidRPr="008352FF">
        <w:rPr>
          <w:rFonts w:cstheme="minorHAnsi"/>
          <w:sz w:val="24"/>
          <w:szCs w:val="24"/>
        </w:rPr>
        <w:t>desdoblamiento provisorio de car</w:t>
      </w:r>
      <w:r w:rsidR="002A6500" w:rsidRPr="008352FF">
        <w:rPr>
          <w:rFonts w:cstheme="minorHAnsi"/>
          <w:sz w:val="24"/>
          <w:szCs w:val="24"/>
        </w:rPr>
        <w:t>gos exclusiva vacíos</w:t>
      </w:r>
    </w:p>
    <w:p w:rsidR="002A6500" w:rsidRPr="008352FF" w:rsidRDefault="00713E4D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c) alocución de </w:t>
      </w:r>
      <w:proofErr w:type="spellStart"/>
      <w:r w:rsidR="002A6500" w:rsidRPr="008352FF">
        <w:rPr>
          <w:rFonts w:cstheme="minorHAnsi"/>
          <w:sz w:val="24"/>
          <w:szCs w:val="24"/>
        </w:rPr>
        <w:t>Ines</w:t>
      </w:r>
      <w:proofErr w:type="spellEnd"/>
      <w:r w:rsidR="002A6500" w:rsidRPr="008352FF">
        <w:rPr>
          <w:rFonts w:cstheme="minorHAnsi"/>
          <w:sz w:val="24"/>
          <w:szCs w:val="24"/>
        </w:rPr>
        <w:t xml:space="preserve"> </w:t>
      </w:r>
      <w:proofErr w:type="spellStart"/>
      <w:r w:rsidR="002A6500" w:rsidRPr="008352FF">
        <w:rPr>
          <w:rFonts w:cstheme="minorHAnsi"/>
          <w:sz w:val="24"/>
          <w:szCs w:val="24"/>
        </w:rPr>
        <w:t>Camiloni</w:t>
      </w:r>
      <w:proofErr w:type="spellEnd"/>
      <w:r w:rsidRPr="008352FF">
        <w:rPr>
          <w:rFonts w:cstheme="minorHAnsi"/>
          <w:sz w:val="24"/>
          <w:szCs w:val="24"/>
        </w:rPr>
        <w:t xml:space="preserve"> (Secretaría </w:t>
      </w:r>
      <w:proofErr w:type="spellStart"/>
      <w:r w:rsidRPr="008352FF">
        <w:rPr>
          <w:rFonts w:cstheme="minorHAnsi"/>
          <w:sz w:val="24"/>
          <w:szCs w:val="24"/>
        </w:rPr>
        <w:t>Acdémica</w:t>
      </w:r>
      <w:proofErr w:type="spellEnd"/>
      <w:r w:rsidRPr="008352FF">
        <w:rPr>
          <w:rFonts w:cstheme="minorHAnsi"/>
          <w:sz w:val="24"/>
          <w:szCs w:val="24"/>
        </w:rPr>
        <w:t xml:space="preserve"> de </w:t>
      </w:r>
      <w:proofErr w:type="spellStart"/>
      <w:r w:rsidRPr="008352FF">
        <w:rPr>
          <w:rFonts w:cstheme="minorHAnsi"/>
          <w:sz w:val="24"/>
          <w:szCs w:val="24"/>
        </w:rPr>
        <w:t>fCEN</w:t>
      </w:r>
      <w:proofErr w:type="spellEnd"/>
      <w:r w:rsidRPr="008352FF">
        <w:rPr>
          <w:rFonts w:cstheme="minorHAnsi"/>
          <w:sz w:val="24"/>
          <w:szCs w:val="24"/>
        </w:rPr>
        <w:t>)</w:t>
      </w:r>
    </w:p>
    <w:p w:rsidR="002A6500" w:rsidRPr="008352FF" w:rsidRDefault="002A6500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Práctica Social Educativa: </w:t>
      </w:r>
      <w:r w:rsidR="00261769" w:rsidRPr="008352FF">
        <w:rPr>
          <w:rFonts w:cstheme="minorHAnsi"/>
          <w:sz w:val="24"/>
          <w:szCs w:val="24"/>
        </w:rPr>
        <w:t xml:space="preserve"> tiene carácter obligatorio para la graduación</w:t>
      </w:r>
      <w:r w:rsidR="00713E4D" w:rsidRPr="008352FF">
        <w:rPr>
          <w:rFonts w:cstheme="minorHAnsi"/>
          <w:sz w:val="24"/>
          <w:szCs w:val="24"/>
        </w:rPr>
        <w:t xml:space="preserve"> del estudiante</w:t>
      </w:r>
      <w:r w:rsidR="00261769" w:rsidRPr="008352FF">
        <w:rPr>
          <w:rFonts w:cstheme="minorHAnsi"/>
          <w:sz w:val="24"/>
          <w:szCs w:val="24"/>
        </w:rPr>
        <w:t>. D</w:t>
      </w:r>
      <w:r w:rsidRPr="008352FF">
        <w:rPr>
          <w:rFonts w:cstheme="minorHAnsi"/>
          <w:sz w:val="24"/>
          <w:szCs w:val="24"/>
        </w:rPr>
        <w:t>ebe tener 42 hs mínimo y abarcar aspectos de aprendizaje y de intervención en lo social (idealmente fuera de la FCEN</w:t>
      </w:r>
      <w:r w:rsidR="00261769" w:rsidRPr="008352FF">
        <w:rPr>
          <w:rFonts w:cstheme="minorHAnsi"/>
          <w:sz w:val="24"/>
          <w:szCs w:val="24"/>
        </w:rPr>
        <w:t xml:space="preserve"> e interdiscip</w:t>
      </w:r>
      <w:r w:rsidRPr="008352FF">
        <w:rPr>
          <w:rFonts w:cstheme="minorHAnsi"/>
          <w:sz w:val="24"/>
          <w:szCs w:val="24"/>
        </w:rPr>
        <w:t>l</w:t>
      </w:r>
      <w:r w:rsidR="00261769" w:rsidRPr="008352FF">
        <w:rPr>
          <w:rFonts w:cstheme="minorHAnsi"/>
          <w:sz w:val="24"/>
          <w:szCs w:val="24"/>
        </w:rPr>
        <w:t>i</w:t>
      </w:r>
      <w:r w:rsidRPr="008352FF">
        <w:rPr>
          <w:rFonts w:cstheme="minorHAnsi"/>
          <w:sz w:val="24"/>
          <w:szCs w:val="24"/>
        </w:rPr>
        <w:t xml:space="preserve">nario). La evaluación </w:t>
      </w:r>
      <w:r w:rsidR="00261769" w:rsidRPr="008352FF">
        <w:rPr>
          <w:rFonts w:cstheme="minorHAnsi"/>
          <w:sz w:val="24"/>
          <w:szCs w:val="24"/>
        </w:rPr>
        <w:t xml:space="preserve">(Aprobado o Desaprobado, sin nota) </w:t>
      </w:r>
      <w:r w:rsidRPr="008352FF">
        <w:rPr>
          <w:rFonts w:cstheme="minorHAnsi"/>
          <w:sz w:val="24"/>
          <w:szCs w:val="24"/>
        </w:rPr>
        <w:t>estar</w:t>
      </w:r>
      <w:r w:rsidR="00713E4D" w:rsidRPr="008352FF">
        <w:rPr>
          <w:rFonts w:cstheme="minorHAnsi"/>
          <w:sz w:val="24"/>
          <w:szCs w:val="24"/>
        </w:rPr>
        <w:t>á</w:t>
      </w:r>
      <w:r w:rsidR="00261769" w:rsidRPr="008352FF">
        <w:rPr>
          <w:rFonts w:cstheme="minorHAnsi"/>
          <w:sz w:val="24"/>
          <w:szCs w:val="24"/>
        </w:rPr>
        <w:t xml:space="preserve"> a</w:t>
      </w:r>
      <w:r w:rsidRPr="008352FF">
        <w:rPr>
          <w:rFonts w:cstheme="minorHAnsi"/>
          <w:sz w:val="24"/>
          <w:szCs w:val="24"/>
        </w:rPr>
        <w:t xml:space="preserve"> cargo de un profesor (regular o interino) o</w:t>
      </w:r>
      <w:r w:rsidR="00261769" w:rsidRPr="008352FF">
        <w:rPr>
          <w:rFonts w:cstheme="minorHAnsi"/>
          <w:sz w:val="24"/>
          <w:szCs w:val="24"/>
        </w:rPr>
        <w:t xml:space="preserve"> un JTP (</w:t>
      </w:r>
      <w:r w:rsidR="00713E4D" w:rsidRPr="008352FF">
        <w:rPr>
          <w:rFonts w:cstheme="minorHAnsi"/>
          <w:sz w:val="24"/>
          <w:szCs w:val="24"/>
        </w:rPr>
        <w:t>e</w:t>
      </w:r>
      <w:r w:rsidRPr="008352FF">
        <w:rPr>
          <w:rFonts w:cstheme="minorHAnsi"/>
          <w:sz w:val="24"/>
          <w:szCs w:val="24"/>
        </w:rPr>
        <w:t xml:space="preserve">n una reunión anterior por este tema </w:t>
      </w:r>
      <w:r w:rsidR="00713E4D" w:rsidRPr="008352FF">
        <w:rPr>
          <w:rFonts w:cstheme="minorHAnsi"/>
          <w:sz w:val="24"/>
          <w:szCs w:val="24"/>
        </w:rPr>
        <w:t>convoca</w:t>
      </w:r>
      <w:r w:rsidR="008352FF">
        <w:rPr>
          <w:rFonts w:cstheme="minorHAnsi"/>
          <w:sz w:val="24"/>
          <w:szCs w:val="24"/>
        </w:rPr>
        <w:t>d</w:t>
      </w:r>
      <w:r w:rsidR="00713E4D" w:rsidRPr="008352FF">
        <w:rPr>
          <w:rFonts w:cstheme="minorHAnsi"/>
          <w:sz w:val="24"/>
          <w:szCs w:val="24"/>
        </w:rPr>
        <w:t>a por Secret</w:t>
      </w:r>
      <w:r w:rsidR="008352FF">
        <w:rPr>
          <w:rFonts w:cstheme="minorHAnsi"/>
          <w:sz w:val="24"/>
          <w:szCs w:val="24"/>
        </w:rPr>
        <w:t>a</w:t>
      </w:r>
      <w:r w:rsidR="00713E4D" w:rsidRPr="008352FF">
        <w:rPr>
          <w:rFonts w:cstheme="minorHAnsi"/>
          <w:sz w:val="24"/>
          <w:szCs w:val="24"/>
        </w:rPr>
        <w:t xml:space="preserve">ría Académica </w:t>
      </w:r>
      <w:r w:rsidRPr="008352FF">
        <w:rPr>
          <w:rFonts w:cstheme="minorHAnsi"/>
          <w:sz w:val="24"/>
          <w:szCs w:val="24"/>
        </w:rPr>
        <w:t xml:space="preserve">estuvieron </w:t>
      </w:r>
      <w:r w:rsidR="007C7F4A" w:rsidRPr="008352FF">
        <w:rPr>
          <w:rFonts w:cstheme="minorHAnsi"/>
          <w:sz w:val="24"/>
          <w:szCs w:val="24"/>
        </w:rPr>
        <w:t xml:space="preserve">presentes </w:t>
      </w:r>
      <w:r w:rsidR="00713E4D" w:rsidRPr="008352FF">
        <w:rPr>
          <w:rFonts w:cstheme="minorHAnsi"/>
          <w:sz w:val="24"/>
          <w:szCs w:val="24"/>
        </w:rPr>
        <w:t>repres</w:t>
      </w:r>
      <w:r w:rsidR="008352FF">
        <w:rPr>
          <w:rFonts w:cstheme="minorHAnsi"/>
          <w:sz w:val="24"/>
          <w:szCs w:val="24"/>
        </w:rPr>
        <w:t>entando a n</w:t>
      </w:r>
      <w:r w:rsidR="00713E4D" w:rsidRPr="008352FF">
        <w:rPr>
          <w:rFonts w:cstheme="minorHAnsi"/>
          <w:sz w:val="24"/>
          <w:szCs w:val="24"/>
        </w:rPr>
        <w:t>uestro Departamento</w:t>
      </w:r>
      <w:r w:rsidR="008352FF">
        <w:rPr>
          <w:rFonts w:cstheme="minorHAnsi"/>
          <w:sz w:val="24"/>
          <w:szCs w:val="24"/>
        </w:rPr>
        <w:t>:</w:t>
      </w:r>
      <w:r w:rsidR="00713E4D" w:rsidRPr="008352FF">
        <w:rPr>
          <w:rFonts w:cstheme="minorHAnsi"/>
          <w:sz w:val="24"/>
          <w:szCs w:val="24"/>
        </w:rPr>
        <w:t xml:space="preserve"> </w:t>
      </w:r>
      <w:r w:rsidRPr="008352FF">
        <w:rPr>
          <w:rFonts w:cstheme="minorHAnsi"/>
          <w:sz w:val="24"/>
          <w:szCs w:val="24"/>
        </w:rPr>
        <w:t xml:space="preserve">Alejandro </w:t>
      </w:r>
      <w:r w:rsidR="00713E4D" w:rsidRPr="008352FF">
        <w:rPr>
          <w:rFonts w:cstheme="minorHAnsi"/>
          <w:sz w:val="24"/>
          <w:szCs w:val="24"/>
        </w:rPr>
        <w:t xml:space="preserve">N. </w:t>
      </w:r>
      <w:r w:rsidRPr="008352FF">
        <w:rPr>
          <w:rFonts w:cstheme="minorHAnsi"/>
          <w:sz w:val="24"/>
          <w:szCs w:val="24"/>
        </w:rPr>
        <w:t xml:space="preserve">y Ezequiel </w:t>
      </w:r>
      <w:proofErr w:type="spellStart"/>
      <w:r w:rsidRPr="008352FF">
        <w:rPr>
          <w:rFonts w:cstheme="minorHAnsi"/>
          <w:sz w:val="24"/>
          <w:szCs w:val="24"/>
        </w:rPr>
        <w:t>S</w:t>
      </w:r>
      <w:r w:rsidR="00261769" w:rsidRPr="008352FF">
        <w:rPr>
          <w:rFonts w:cstheme="minorHAnsi"/>
          <w:sz w:val="24"/>
          <w:szCs w:val="24"/>
        </w:rPr>
        <w:t>urace</w:t>
      </w:r>
      <w:proofErr w:type="spellEnd"/>
      <w:r w:rsidR="00261769" w:rsidRPr="008352FF">
        <w:rPr>
          <w:rFonts w:cstheme="minorHAnsi"/>
          <w:sz w:val="24"/>
          <w:szCs w:val="24"/>
        </w:rPr>
        <w:t>).</w:t>
      </w:r>
    </w:p>
    <w:p w:rsidR="00261769" w:rsidRPr="008352FF" w:rsidRDefault="0026176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261769" w:rsidRPr="008352FF" w:rsidRDefault="0026176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3. Informe de Secretaría Académica.</w:t>
      </w:r>
    </w:p>
    <w:p w:rsidR="00261769" w:rsidRPr="008352FF" w:rsidRDefault="00094347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i) </w:t>
      </w:r>
      <w:r w:rsidR="00261769" w:rsidRPr="008352FF">
        <w:rPr>
          <w:rFonts w:cstheme="minorHAnsi"/>
          <w:sz w:val="24"/>
          <w:szCs w:val="24"/>
        </w:rPr>
        <w:t xml:space="preserve">Se elevó el pedido de designación de los Ay2da </w:t>
      </w:r>
      <w:r w:rsidRPr="008352FF">
        <w:rPr>
          <w:rFonts w:cstheme="minorHAnsi"/>
          <w:sz w:val="24"/>
          <w:szCs w:val="24"/>
        </w:rPr>
        <w:t xml:space="preserve">(14 cargos) </w:t>
      </w:r>
      <w:r w:rsidR="00261769" w:rsidRPr="008352FF">
        <w:rPr>
          <w:rFonts w:cstheme="minorHAnsi"/>
          <w:sz w:val="24"/>
          <w:szCs w:val="24"/>
        </w:rPr>
        <w:t>de acuerdo al dictamen del concurso</w:t>
      </w:r>
      <w:r w:rsidRPr="008352FF">
        <w:rPr>
          <w:rFonts w:cstheme="minorHAnsi"/>
          <w:sz w:val="24"/>
          <w:szCs w:val="24"/>
        </w:rPr>
        <w:t xml:space="preserve"> realizado en diciembre pasado.</w:t>
      </w:r>
    </w:p>
    <w:p w:rsidR="00261769" w:rsidRPr="008352FF" w:rsidRDefault="00094347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ii) </w:t>
      </w:r>
      <w:r w:rsidR="00261769" w:rsidRPr="008352FF">
        <w:rPr>
          <w:rFonts w:cstheme="minorHAnsi"/>
          <w:sz w:val="24"/>
          <w:szCs w:val="24"/>
        </w:rPr>
        <w:t xml:space="preserve">Licencias por maternidad: </w:t>
      </w:r>
      <w:proofErr w:type="spellStart"/>
      <w:r w:rsidR="00D5023B">
        <w:rPr>
          <w:rFonts w:cstheme="minorHAnsi"/>
          <w:sz w:val="24"/>
          <w:szCs w:val="24"/>
        </w:rPr>
        <w:t>Almejún</w:t>
      </w:r>
      <w:proofErr w:type="spellEnd"/>
      <w:r w:rsidR="00D5023B">
        <w:rPr>
          <w:rFonts w:cstheme="minorHAnsi"/>
          <w:sz w:val="24"/>
          <w:szCs w:val="24"/>
        </w:rPr>
        <w:t xml:space="preserve"> y</w:t>
      </w:r>
      <w:r w:rsidR="00261769" w:rsidRPr="008352FF">
        <w:rPr>
          <w:rFonts w:cstheme="minorHAnsi"/>
          <w:sz w:val="24"/>
          <w:szCs w:val="24"/>
        </w:rPr>
        <w:t xml:space="preserve"> </w:t>
      </w:r>
      <w:proofErr w:type="spellStart"/>
      <w:r w:rsidR="00261769" w:rsidRPr="008352FF">
        <w:rPr>
          <w:rFonts w:cstheme="minorHAnsi"/>
          <w:sz w:val="24"/>
          <w:szCs w:val="24"/>
        </w:rPr>
        <w:t>Rossi</w:t>
      </w:r>
      <w:proofErr w:type="spellEnd"/>
      <w:r w:rsidR="00261769" w:rsidRPr="008352FF">
        <w:rPr>
          <w:rFonts w:cstheme="minorHAnsi"/>
          <w:sz w:val="24"/>
          <w:szCs w:val="24"/>
        </w:rPr>
        <w:t xml:space="preserve"> (sus dos cargos)</w:t>
      </w:r>
      <w:r w:rsidR="00D5023B">
        <w:rPr>
          <w:rFonts w:cstheme="minorHAnsi"/>
          <w:sz w:val="24"/>
          <w:szCs w:val="24"/>
        </w:rPr>
        <w:t xml:space="preserve"> (Ay1ra ambas)</w:t>
      </w:r>
      <w:r w:rsidR="00261769" w:rsidRPr="008352FF">
        <w:rPr>
          <w:rFonts w:cstheme="minorHAnsi"/>
          <w:sz w:val="24"/>
          <w:szCs w:val="24"/>
        </w:rPr>
        <w:t xml:space="preserve"> a partir de mediados de junio y </w:t>
      </w:r>
      <w:proofErr w:type="spellStart"/>
      <w:r w:rsidR="00261769" w:rsidRPr="008352FF">
        <w:rPr>
          <w:rFonts w:cstheme="minorHAnsi"/>
          <w:sz w:val="24"/>
          <w:szCs w:val="24"/>
        </w:rPr>
        <w:t>Segretín</w:t>
      </w:r>
      <w:proofErr w:type="spellEnd"/>
      <w:r w:rsidRPr="008352FF">
        <w:rPr>
          <w:rFonts w:cstheme="minorHAnsi"/>
          <w:sz w:val="24"/>
          <w:szCs w:val="24"/>
        </w:rPr>
        <w:t xml:space="preserve"> </w:t>
      </w:r>
      <w:r w:rsidR="00D5023B">
        <w:rPr>
          <w:rFonts w:cstheme="minorHAnsi"/>
          <w:sz w:val="24"/>
          <w:szCs w:val="24"/>
        </w:rPr>
        <w:t xml:space="preserve">(JTP) </w:t>
      </w:r>
      <w:r w:rsidRPr="008352FF">
        <w:rPr>
          <w:rFonts w:cstheme="minorHAnsi"/>
          <w:sz w:val="24"/>
          <w:szCs w:val="24"/>
        </w:rPr>
        <w:t>por el primer cuatrimestre.</w:t>
      </w:r>
    </w:p>
    <w:p w:rsidR="00261769" w:rsidRPr="008352FF" w:rsidRDefault="00094347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iii) Se</w:t>
      </w:r>
      <w:r w:rsidR="00261769" w:rsidRPr="008352FF">
        <w:rPr>
          <w:rFonts w:cstheme="minorHAnsi"/>
          <w:sz w:val="24"/>
          <w:szCs w:val="24"/>
        </w:rPr>
        <w:t xml:space="preserve"> reintegran</w:t>
      </w:r>
      <w:r w:rsidR="00D5023B">
        <w:rPr>
          <w:rFonts w:cstheme="minorHAnsi"/>
          <w:sz w:val="24"/>
          <w:szCs w:val="24"/>
        </w:rPr>
        <w:t xml:space="preserve"> los Ay1ra</w:t>
      </w:r>
      <w:r w:rsidR="00261769" w:rsidRPr="008352FF">
        <w:rPr>
          <w:rFonts w:cstheme="minorHAnsi"/>
          <w:sz w:val="24"/>
          <w:szCs w:val="24"/>
        </w:rPr>
        <w:t xml:space="preserve">: </w:t>
      </w:r>
      <w:proofErr w:type="spellStart"/>
      <w:r w:rsidR="00261769" w:rsidRPr="008352FF">
        <w:rPr>
          <w:rFonts w:cstheme="minorHAnsi"/>
          <w:sz w:val="24"/>
          <w:szCs w:val="24"/>
        </w:rPr>
        <w:t>Coalova</w:t>
      </w:r>
      <w:proofErr w:type="spellEnd"/>
      <w:r w:rsidR="00261769" w:rsidRPr="008352FF">
        <w:rPr>
          <w:rFonts w:cstheme="minorHAnsi"/>
          <w:sz w:val="24"/>
          <w:szCs w:val="24"/>
        </w:rPr>
        <w:t xml:space="preserve"> (desplaza a </w:t>
      </w:r>
      <w:proofErr w:type="spellStart"/>
      <w:r w:rsidR="00261769" w:rsidRPr="008352FF">
        <w:rPr>
          <w:rFonts w:cstheme="minorHAnsi"/>
          <w:sz w:val="24"/>
          <w:szCs w:val="24"/>
        </w:rPr>
        <w:t>Corapi</w:t>
      </w:r>
      <w:proofErr w:type="spellEnd"/>
      <w:r w:rsidR="00261769" w:rsidRPr="008352FF">
        <w:rPr>
          <w:rFonts w:cstheme="minorHAnsi"/>
          <w:sz w:val="24"/>
          <w:szCs w:val="24"/>
        </w:rPr>
        <w:t xml:space="preserve">) y </w:t>
      </w:r>
      <w:proofErr w:type="spellStart"/>
      <w:r w:rsidR="00261769" w:rsidRPr="008352FF">
        <w:rPr>
          <w:rFonts w:cstheme="minorHAnsi"/>
          <w:sz w:val="24"/>
          <w:szCs w:val="24"/>
        </w:rPr>
        <w:t>Furman</w:t>
      </w:r>
      <w:proofErr w:type="spellEnd"/>
      <w:r w:rsidR="00261769" w:rsidRPr="008352FF">
        <w:rPr>
          <w:rFonts w:cstheme="minorHAnsi"/>
          <w:sz w:val="24"/>
          <w:szCs w:val="24"/>
        </w:rPr>
        <w:t xml:space="preserve"> (desp</w:t>
      </w:r>
      <w:r w:rsidR="00883B5E">
        <w:rPr>
          <w:rFonts w:cstheme="minorHAnsi"/>
          <w:sz w:val="24"/>
          <w:szCs w:val="24"/>
        </w:rPr>
        <w:t>l</w:t>
      </w:r>
      <w:r w:rsidR="00261769" w:rsidRPr="008352FF">
        <w:rPr>
          <w:rFonts w:cstheme="minorHAnsi"/>
          <w:sz w:val="24"/>
          <w:szCs w:val="24"/>
        </w:rPr>
        <w:t>aza a Davies Sala)</w:t>
      </w:r>
      <w:r w:rsidRPr="008352FF">
        <w:rPr>
          <w:rFonts w:cstheme="minorHAnsi"/>
          <w:sz w:val="24"/>
          <w:szCs w:val="24"/>
        </w:rPr>
        <w:t xml:space="preserve"> quienes estaban con licencia sin goce.</w:t>
      </w:r>
    </w:p>
    <w:p w:rsidR="00094347" w:rsidRPr="008352FF" w:rsidRDefault="00094347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D31CE9" w:rsidRPr="008352FF" w:rsidRDefault="00D31CE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4. Informe de Secretaría de Finanzas. </w:t>
      </w:r>
    </w:p>
    <w:p w:rsidR="008352FF" w:rsidRPr="008352FF" w:rsidRDefault="008352F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i) Designaciones interinas:</w:t>
      </w:r>
      <w:r w:rsidR="00D5023B">
        <w:rPr>
          <w:rFonts w:cstheme="minorHAnsi"/>
          <w:sz w:val="24"/>
          <w:szCs w:val="24"/>
        </w:rPr>
        <w:t xml:space="preserve"> se decidió tramitar:</w:t>
      </w:r>
    </w:p>
    <w:p w:rsidR="008352FF" w:rsidRPr="008352FF" w:rsidRDefault="008352F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con financiación </w:t>
      </w:r>
      <w:proofErr w:type="spellStart"/>
      <w:r w:rsidRPr="008352FF">
        <w:rPr>
          <w:rFonts w:cstheme="minorHAnsi"/>
          <w:sz w:val="24"/>
          <w:szCs w:val="24"/>
        </w:rPr>
        <w:t>Coluccio</w:t>
      </w:r>
      <w:proofErr w:type="spellEnd"/>
      <w:r w:rsidRPr="008352FF">
        <w:rPr>
          <w:rFonts w:cstheme="minorHAnsi"/>
          <w:sz w:val="24"/>
          <w:szCs w:val="24"/>
        </w:rPr>
        <w:t xml:space="preserve">: 1 JTP </w:t>
      </w:r>
      <w:proofErr w:type="spellStart"/>
      <w:r w:rsidRPr="008352FF">
        <w:rPr>
          <w:rFonts w:cstheme="minorHAnsi"/>
          <w:sz w:val="24"/>
          <w:szCs w:val="24"/>
        </w:rPr>
        <w:t>Area</w:t>
      </w:r>
      <w:proofErr w:type="spellEnd"/>
      <w:r w:rsidRPr="008352FF">
        <w:rPr>
          <w:rFonts w:cstheme="minorHAnsi"/>
          <w:sz w:val="24"/>
          <w:szCs w:val="24"/>
        </w:rPr>
        <w:t xml:space="preserve"> </w:t>
      </w:r>
      <w:proofErr w:type="spellStart"/>
      <w:r w:rsidRPr="008352FF">
        <w:rPr>
          <w:rFonts w:cstheme="minorHAnsi"/>
          <w:sz w:val="24"/>
          <w:szCs w:val="24"/>
        </w:rPr>
        <w:t>Molec</w:t>
      </w:r>
      <w:proofErr w:type="spellEnd"/>
      <w:r w:rsidRPr="008352FF">
        <w:rPr>
          <w:rFonts w:cstheme="minorHAnsi"/>
          <w:sz w:val="24"/>
          <w:szCs w:val="24"/>
        </w:rPr>
        <w:t xml:space="preserve"> + 3 Ay2da.</w:t>
      </w:r>
    </w:p>
    <w:p w:rsidR="008352FF" w:rsidRPr="008352FF" w:rsidRDefault="00D5023B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financiación </w:t>
      </w:r>
      <w:proofErr w:type="spellStart"/>
      <w:r>
        <w:rPr>
          <w:rFonts w:cstheme="minorHAnsi"/>
          <w:sz w:val="24"/>
          <w:szCs w:val="24"/>
        </w:rPr>
        <w:t>Riccardi</w:t>
      </w:r>
      <w:proofErr w:type="spellEnd"/>
      <w:r>
        <w:rPr>
          <w:rFonts w:cstheme="minorHAnsi"/>
          <w:sz w:val="24"/>
          <w:szCs w:val="24"/>
        </w:rPr>
        <w:t>: 4</w:t>
      </w:r>
      <w:r w:rsidR="008352FF" w:rsidRPr="008352FF">
        <w:rPr>
          <w:rFonts w:cstheme="minorHAnsi"/>
          <w:sz w:val="24"/>
          <w:szCs w:val="24"/>
        </w:rPr>
        <w:t xml:space="preserve"> Ay1ra DS (2 </w:t>
      </w:r>
      <w:proofErr w:type="spellStart"/>
      <w:r w:rsidR="008352FF" w:rsidRPr="008352FF">
        <w:rPr>
          <w:rFonts w:cstheme="minorHAnsi"/>
          <w:sz w:val="24"/>
          <w:szCs w:val="24"/>
        </w:rPr>
        <w:t>Molec</w:t>
      </w:r>
      <w:proofErr w:type="spellEnd"/>
      <w:r w:rsidR="008352FF" w:rsidRPr="008352FF">
        <w:rPr>
          <w:rFonts w:cstheme="minorHAnsi"/>
          <w:sz w:val="24"/>
          <w:szCs w:val="24"/>
        </w:rPr>
        <w:t xml:space="preserve">, 1 </w:t>
      </w:r>
      <w:proofErr w:type="spellStart"/>
      <w:r w:rsidR="008352FF" w:rsidRPr="008352FF">
        <w:rPr>
          <w:rFonts w:cstheme="minorHAnsi"/>
          <w:sz w:val="24"/>
          <w:szCs w:val="24"/>
        </w:rPr>
        <w:t>Fisio</w:t>
      </w:r>
      <w:proofErr w:type="spellEnd"/>
      <w:r w:rsidR="008352FF" w:rsidRPr="008352FF">
        <w:rPr>
          <w:rFonts w:cstheme="minorHAnsi"/>
          <w:sz w:val="24"/>
          <w:szCs w:val="24"/>
        </w:rPr>
        <w:t xml:space="preserve">, 1 </w:t>
      </w:r>
      <w:proofErr w:type="spellStart"/>
      <w:r w:rsidR="008352FF" w:rsidRPr="008352FF">
        <w:rPr>
          <w:rFonts w:cstheme="minorHAnsi"/>
          <w:sz w:val="24"/>
          <w:szCs w:val="24"/>
        </w:rPr>
        <w:t>Biotec</w:t>
      </w:r>
      <w:proofErr w:type="spellEnd"/>
      <w:r w:rsidR="008352FF" w:rsidRPr="008352FF">
        <w:rPr>
          <w:rFonts w:cstheme="minorHAnsi"/>
          <w:sz w:val="24"/>
          <w:szCs w:val="24"/>
        </w:rPr>
        <w:t>)</w:t>
      </w:r>
    </w:p>
    <w:p w:rsidR="008352FF" w:rsidRPr="008352FF" w:rsidRDefault="008352F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con </w:t>
      </w:r>
      <w:proofErr w:type="spellStart"/>
      <w:r w:rsidRPr="008352FF">
        <w:rPr>
          <w:rFonts w:cstheme="minorHAnsi"/>
          <w:sz w:val="24"/>
          <w:szCs w:val="24"/>
        </w:rPr>
        <w:t>financiaci</w:t>
      </w:r>
      <w:r w:rsidRPr="008352FF">
        <w:rPr>
          <w:rFonts w:ascii="Arial" w:hAnsi="Arial" w:cstheme="minorHAnsi"/>
          <w:sz w:val="24"/>
          <w:szCs w:val="24"/>
        </w:rPr>
        <w:t>ٙ</w:t>
      </w:r>
      <w:r w:rsidRPr="008352FF">
        <w:rPr>
          <w:rFonts w:cstheme="minorHAnsi"/>
          <w:sz w:val="24"/>
          <w:szCs w:val="24"/>
        </w:rPr>
        <w:t>n</w:t>
      </w:r>
      <w:proofErr w:type="spellEnd"/>
      <w:r w:rsidRPr="008352FF">
        <w:rPr>
          <w:rFonts w:cstheme="minorHAnsi"/>
          <w:sz w:val="24"/>
          <w:szCs w:val="24"/>
        </w:rPr>
        <w:t xml:space="preserve"> 21% </w:t>
      </w:r>
      <w:proofErr w:type="spellStart"/>
      <w:r w:rsidRPr="008352FF">
        <w:rPr>
          <w:rFonts w:cstheme="minorHAnsi"/>
          <w:sz w:val="24"/>
          <w:szCs w:val="24"/>
        </w:rPr>
        <w:t>Depino</w:t>
      </w:r>
      <w:proofErr w:type="spellEnd"/>
      <w:r w:rsidRPr="008352FF">
        <w:rPr>
          <w:rFonts w:cstheme="minorHAnsi"/>
          <w:sz w:val="24"/>
          <w:szCs w:val="24"/>
        </w:rPr>
        <w:t xml:space="preserve"> (1 Ay1ra Molecular).</w:t>
      </w:r>
    </w:p>
    <w:p w:rsidR="008352FF" w:rsidRPr="008352FF" w:rsidRDefault="00D5023B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Aclaración importante: l</w:t>
      </w:r>
      <w:r w:rsidR="008352FF" w:rsidRPr="008352FF">
        <w:rPr>
          <w:rFonts w:cstheme="minorHAnsi"/>
          <w:sz w:val="24"/>
          <w:szCs w:val="24"/>
        </w:rPr>
        <w:t xml:space="preserve">os días siguientes </w:t>
      </w:r>
      <w:r>
        <w:rPr>
          <w:rFonts w:cstheme="minorHAnsi"/>
          <w:sz w:val="24"/>
          <w:szCs w:val="24"/>
        </w:rPr>
        <w:t xml:space="preserve">a esta reunión, esto fue cambiado por recomendación de Gaspar </w:t>
      </w:r>
      <w:proofErr w:type="spellStart"/>
      <w:r>
        <w:rPr>
          <w:rFonts w:cstheme="minorHAnsi"/>
          <w:sz w:val="24"/>
          <w:szCs w:val="24"/>
        </w:rPr>
        <w:t>Estarell</w:t>
      </w:r>
      <w:r w:rsidR="008352FF" w:rsidRPr="008352FF">
        <w:rPr>
          <w:rFonts w:cstheme="minorHAnsi"/>
          <w:sz w:val="24"/>
          <w:szCs w:val="24"/>
        </w:rPr>
        <w:t>es</w:t>
      </w:r>
      <w:proofErr w:type="spellEnd"/>
      <w:r w:rsidR="008352FF" w:rsidRPr="008352FF">
        <w:rPr>
          <w:rFonts w:cstheme="minorHAnsi"/>
          <w:sz w:val="24"/>
          <w:szCs w:val="24"/>
        </w:rPr>
        <w:t>, para aprovechar todos los puntos libres disponibles.</w:t>
      </w:r>
      <w:r w:rsidR="003172A7">
        <w:rPr>
          <w:rFonts w:cstheme="minorHAnsi"/>
          <w:sz w:val="24"/>
          <w:szCs w:val="24"/>
        </w:rPr>
        <w:t xml:space="preserve"> El detalle definitivo será explicitado en el acta de la siguiente reunión.</w:t>
      </w:r>
    </w:p>
    <w:p w:rsidR="008E6D56" w:rsidRPr="008352FF" w:rsidRDefault="00094347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lastRenderedPageBreak/>
        <w:t>i</w:t>
      </w:r>
      <w:r w:rsidR="00D5023B">
        <w:rPr>
          <w:rFonts w:cstheme="minorHAnsi"/>
          <w:sz w:val="24"/>
          <w:szCs w:val="24"/>
        </w:rPr>
        <w:t>i</w:t>
      </w:r>
      <w:r w:rsidRPr="008352FF">
        <w:rPr>
          <w:rFonts w:cstheme="minorHAnsi"/>
          <w:sz w:val="24"/>
          <w:szCs w:val="24"/>
        </w:rPr>
        <w:t xml:space="preserve">) </w:t>
      </w:r>
      <w:r w:rsidR="008E6D56" w:rsidRPr="008352FF">
        <w:rPr>
          <w:rFonts w:cstheme="minorHAnsi"/>
          <w:sz w:val="24"/>
          <w:szCs w:val="24"/>
        </w:rPr>
        <w:t>Compensación sueldos Julia y Sofía</w:t>
      </w:r>
      <w:r w:rsidRPr="008352FF">
        <w:rPr>
          <w:rFonts w:cstheme="minorHAnsi"/>
          <w:sz w:val="24"/>
          <w:szCs w:val="24"/>
        </w:rPr>
        <w:t xml:space="preserve">: </w:t>
      </w:r>
      <w:r w:rsidR="008E6D56" w:rsidRPr="008352FF">
        <w:rPr>
          <w:rFonts w:cstheme="minorHAnsi"/>
          <w:sz w:val="24"/>
          <w:szCs w:val="24"/>
        </w:rPr>
        <w:t xml:space="preserve">A las 15 hs luego de la reunión de </w:t>
      </w:r>
      <w:proofErr w:type="spellStart"/>
      <w:r w:rsidR="008E6D56" w:rsidRPr="008352FF">
        <w:rPr>
          <w:rFonts w:cstheme="minorHAnsi"/>
          <w:sz w:val="24"/>
          <w:szCs w:val="24"/>
        </w:rPr>
        <w:t>Code</w:t>
      </w:r>
      <w:r w:rsidR="00D5023B">
        <w:rPr>
          <w:rFonts w:cstheme="minorHAnsi"/>
          <w:sz w:val="24"/>
          <w:szCs w:val="24"/>
        </w:rPr>
        <w:t>p</w:t>
      </w:r>
      <w:proofErr w:type="spellEnd"/>
      <w:r w:rsidR="008E6D56" w:rsidRPr="008352FF">
        <w:rPr>
          <w:rFonts w:cstheme="minorHAnsi"/>
          <w:sz w:val="24"/>
          <w:szCs w:val="24"/>
        </w:rPr>
        <w:t>, h</w:t>
      </w:r>
      <w:r w:rsidR="00D5023B">
        <w:rPr>
          <w:rFonts w:cstheme="minorHAnsi"/>
          <w:sz w:val="24"/>
          <w:szCs w:val="24"/>
        </w:rPr>
        <w:t xml:space="preserve">abrá una reunión con Gaspar </w:t>
      </w:r>
      <w:proofErr w:type="spellStart"/>
      <w:r w:rsidR="00D5023B">
        <w:rPr>
          <w:rFonts w:cstheme="minorHAnsi"/>
          <w:sz w:val="24"/>
          <w:szCs w:val="24"/>
        </w:rPr>
        <w:t>Est</w:t>
      </w:r>
      <w:r w:rsidR="008E6D56" w:rsidRPr="008352FF">
        <w:rPr>
          <w:rFonts w:cstheme="minorHAnsi"/>
          <w:sz w:val="24"/>
          <w:szCs w:val="24"/>
        </w:rPr>
        <w:t>arell</w:t>
      </w:r>
      <w:r w:rsidR="00D5023B">
        <w:rPr>
          <w:rFonts w:cstheme="minorHAnsi"/>
          <w:sz w:val="24"/>
          <w:szCs w:val="24"/>
        </w:rPr>
        <w:t>es</w:t>
      </w:r>
      <w:proofErr w:type="spellEnd"/>
      <w:r w:rsidR="00D5023B">
        <w:rPr>
          <w:rFonts w:cstheme="minorHAnsi"/>
          <w:sz w:val="24"/>
          <w:szCs w:val="24"/>
        </w:rPr>
        <w:t xml:space="preserve"> a la que concurrirá Sofía, Alej</w:t>
      </w:r>
      <w:r w:rsidR="008E6D56" w:rsidRPr="008352FF">
        <w:rPr>
          <w:rFonts w:cstheme="minorHAnsi"/>
          <w:sz w:val="24"/>
          <w:szCs w:val="24"/>
        </w:rPr>
        <w:t xml:space="preserve">andro N. y Pablo </w:t>
      </w:r>
      <w:proofErr w:type="spellStart"/>
      <w:r w:rsidR="008E6D56" w:rsidRPr="008352FF">
        <w:rPr>
          <w:rFonts w:cstheme="minorHAnsi"/>
          <w:sz w:val="24"/>
          <w:szCs w:val="24"/>
        </w:rPr>
        <w:t>Wappner</w:t>
      </w:r>
      <w:proofErr w:type="spellEnd"/>
      <w:r w:rsidR="008E6D56" w:rsidRPr="008352FF">
        <w:rPr>
          <w:rFonts w:cstheme="minorHAnsi"/>
          <w:sz w:val="24"/>
          <w:szCs w:val="24"/>
        </w:rPr>
        <w:t>.</w:t>
      </w:r>
      <w:r w:rsidRPr="008352FF">
        <w:rPr>
          <w:rFonts w:cstheme="minorHAnsi"/>
          <w:sz w:val="24"/>
          <w:szCs w:val="24"/>
        </w:rPr>
        <w:t xml:space="preserve"> Acl</w:t>
      </w:r>
      <w:r w:rsidR="00D5023B">
        <w:rPr>
          <w:rFonts w:cstheme="minorHAnsi"/>
          <w:sz w:val="24"/>
          <w:szCs w:val="24"/>
        </w:rPr>
        <w:t>a</w:t>
      </w:r>
      <w:r w:rsidRPr="008352FF">
        <w:rPr>
          <w:rFonts w:cstheme="minorHAnsi"/>
          <w:sz w:val="24"/>
          <w:szCs w:val="24"/>
        </w:rPr>
        <w:t xml:space="preserve">ración: </w:t>
      </w:r>
      <w:r w:rsidR="00D5023B">
        <w:rPr>
          <w:rFonts w:cstheme="minorHAnsi"/>
          <w:sz w:val="24"/>
          <w:szCs w:val="24"/>
        </w:rPr>
        <w:t>e</w:t>
      </w:r>
      <w:r w:rsidRPr="008352FF">
        <w:rPr>
          <w:rFonts w:cstheme="minorHAnsi"/>
          <w:sz w:val="24"/>
          <w:szCs w:val="24"/>
        </w:rPr>
        <w:t>n la reunión se acord</w:t>
      </w:r>
      <w:r w:rsidR="00D5023B">
        <w:rPr>
          <w:rFonts w:cstheme="minorHAnsi"/>
          <w:sz w:val="24"/>
          <w:szCs w:val="24"/>
        </w:rPr>
        <w:t xml:space="preserve">ó que serían compensadas </w:t>
      </w:r>
      <w:r w:rsidRPr="008352FF">
        <w:rPr>
          <w:rFonts w:cstheme="minorHAnsi"/>
          <w:sz w:val="24"/>
          <w:szCs w:val="24"/>
        </w:rPr>
        <w:t>c</w:t>
      </w:r>
      <w:r w:rsidR="00D5023B">
        <w:rPr>
          <w:rFonts w:cstheme="minorHAnsi"/>
          <w:sz w:val="24"/>
          <w:szCs w:val="24"/>
        </w:rPr>
        <w:t>o</w:t>
      </w:r>
      <w:r w:rsidRPr="008352FF">
        <w:rPr>
          <w:rFonts w:cstheme="minorHAnsi"/>
          <w:sz w:val="24"/>
          <w:szCs w:val="24"/>
        </w:rPr>
        <w:t>n dos cargos de Ay1ra DS</w:t>
      </w:r>
      <w:r w:rsidR="008352FF" w:rsidRPr="008352FF">
        <w:rPr>
          <w:rFonts w:cstheme="minorHAnsi"/>
          <w:sz w:val="24"/>
          <w:szCs w:val="24"/>
        </w:rPr>
        <w:t xml:space="preserve"> con financiación de puntos libres por la baja d</w:t>
      </w:r>
      <w:r w:rsidR="00D5023B">
        <w:rPr>
          <w:rFonts w:cstheme="minorHAnsi"/>
          <w:sz w:val="24"/>
          <w:szCs w:val="24"/>
        </w:rPr>
        <w:t>e</w:t>
      </w:r>
      <w:r w:rsidR="008352FF" w:rsidRPr="008352FF">
        <w:rPr>
          <w:rFonts w:cstheme="minorHAnsi"/>
          <w:sz w:val="24"/>
          <w:szCs w:val="24"/>
        </w:rPr>
        <w:t xml:space="preserve"> dedicación del cargo equiparado de Mariano </w:t>
      </w:r>
      <w:proofErr w:type="spellStart"/>
      <w:r w:rsidR="008352FF" w:rsidRPr="008352FF">
        <w:rPr>
          <w:rFonts w:cstheme="minorHAnsi"/>
          <w:sz w:val="24"/>
          <w:szCs w:val="24"/>
        </w:rPr>
        <w:t>Lopez</w:t>
      </w:r>
      <w:proofErr w:type="spellEnd"/>
      <w:r w:rsidR="008352FF" w:rsidRPr="008352FF">
        <w:rPr>
          <w:rFonts w:cstheme="minorHAnsi"/>
          <w:sz w:val="24"/>
          <w:szCs w:val="24"/>
        </w:rPr>
        <w:t xml:space="preserve"> </w:t>
      </w:r>
      <w:proofErr w:type="spellStart"/>
      <w:r w:rsidR="008352FF" w:rsidRPr="008352FF">
        <w:rPr>
          <w:rFonts w:cstheme="minorHAnsi"/>
          <w:sz w:val="24"/>
          <w:szCs w:val="24"/>
        </w:rPr>
        <w:t>Gringauz</w:t>
      </w:r>
      <w:proofErr w:type="spellEnd"/>
      <w:r w:rsidRPr="008352FF">
        <w:rPr>
          <w:rFonts w:cstheme="minorHAnsi"/>
          <w:sz w:val="24"/>
          <w:szCs w:val="24"/>
        </w:rPr>
        <w:t>.</w:t>
      </w:r>
    </w:p>
    <w:p w:rsidR="00094347" w:rsidRPr="008352FF" w:rsidRDefault="00094347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8352FF">
        <w:rPr>
          <w:rFonts w:cstheme="minorHAnsi"/>
          <w:sz w:val="24"/>
          <w:szCs w:val="24"/>
        </w:rPr>
        <w:t>ii</w:t>
      </w:r>
      <w:proofErr w:type="spellEnd"/>
      <w:r w:rsidRPr="008352FF">
        <w:rPr>
          <w:rFonts w:cstheme="minorHAnsi"/>
          <w:sz w:val="24"/>
          <w:szCs w:val="24"/>
        </w:rPr>
        <w:t xml:space="preserve">) Se </w:t>
      </w:r>
      <w:r w:rsidR="00D5023B">
        <w:rPr>
          <w:rFonts w:cstheme="minorHAnsi"/>
          <w:sz w:val="24"/>
          <w:szCs w:val="24"/>
        </w:rPr>
        <w:t>com</w:t>
      </w:r>
      <w:r w:rsidR="00883B5E">
        <w:rPr>
          <w:rFonts w:cstheme="minorHAnsi"/>
          <w:sz w:val="24"/>
          <w:szCs w:val="24"/>
        </w:rPr>
        <w:t>u</w:t>
      </w:r>
      <w:r w:rsidR="00D5023B">
        <w:rPr>
          <w:rFonts w:cstheme="minorHAnsi"/>
          <w:sz w:val="24"/>
          <w:szCs w:val="24"/>
        </w:rPr>
        <w:t>nicó la designación</w:t>
      </w:r>
      <w:r w:rsidRPr="008352FF">
        <w:rPr>
          <w:rFonts w:cstheme="minorHAnsi"/>
          <w:sz w:val="24"/>
          <w:szCs w:val="24"/>
        </w:rPr>
        <w:t xml:space="preserve"> a las dos técnicas seleccionadas para </w:t>
      </w:r>
      <w:r w:rsidR="00D5023B">
        <w:rPr>
          <w:rFonts w:cstheme="minorHAnsi"/>
          <w:sz w:val="24"/>
          <w:szCs w:val="24"/>
        </w:rPr>
        <w:t>tareas de apoy</w:t>
      </w:r>
      <w:r w:rsidRPr="008352FF">
        <w:rPr>
          <w:rFonts w:cstheme="minorHAnsi"/>
          <w:sz w:val="24"/>
          <w:szCs w:val="24"/>
        </w:rPr>
        <w:t>o en el iB3 con cargos equiparados de Ay1ra DS.</w:t>
      </w:r>
    </w:p>
    <w:p w:rsidR="00094347" w:rsidRDefault="00094347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2B723F" w:rsidRPr="008352FF" w:rsidRDefault="002B723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Elecciones de Estudiantes. Se hará en forma conjunta para representantes en </w:t>
      </w:r>
      <w:proofErr w:type="spellStart"/>
      <w:r>
        <w:rPr>
          <w:rFonts w:cstheme="minorHAnsi"/>
          <w:sz w:val="24"/>
          <w:szCs w:val="24"/>
        </w:rPr>
        <w:t>Codep</w:t>
      </w:r>
      <w:proofErr w:type="spellEnd"/>
      <w:r>
        <w:rPr>
          <w:rFonts w:cstheme="minorHAnsi"/>
          <w:sz w:val="24"/>
          <w:szCs w:val="24"/>
        </w:rPr>
        <w:t xml:space="preserve"> y en CCCB la primera semana de abril.</w:t>
      </w:r>
    </w:p>
    <w:p w:rsidR="00D5023B" w:rsidRDefault="00D5023B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261769" w:rsidRPr="008352FF" w:rsidRDefault="002B723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094347" w:rsidRPr="008352FF">
        <w:rPr>
          <w:rFonts w:cstheme="minorHAnsi"/>
          <w:sz w:val="24"/>
          <w:szCs w:val="24"/>
        </w:rPr>
        <w:t>. Informe de Se</w:t>
      </w:r>
      <w:r w:rsidR="00261769" w:rsidRPr="008352FF">
        <w:rPr>
          <w:rFonts w:cstheme="minorHAnsi"/>
          <w:sz w:val="24"/>
          <w:szCs w:val="24"/>
        </w:rPr>
        <w:t>cretaría de Hábitat.</w:t>
      </w:r>
    </w:p>
    <w:p w:rsidR="004D3AF9" w:rsidRPr="008352FF" w:rsidRDefault="00094347" w:rsidP="008352FF">
      <w:pPr>
        <w:spacing w:line="240" w:lineRule="auto"/>
        <w:contextualSpacing/>
        <w:jc w:val="both"/>
        <w:rPr>
          <w:rFonts w:eastAsia="Batang" w:cstheme="minorHAnsi"/>
          <w:sz w:val="24"/>
          <w:szCs w:val="24"/>
          <w:rtl/>
          <w:lang w:eastAsia="ko-KR"/>
        </w:rPr>
      </w:pPr>
      <w:r w:rsidRPr="008352FF">
        <w:rPr>
          <w:rFonts w:cstheme="minorHAnsi"/>
          <w:sz w:val="24"/>
          <w:szCs w:val="24"/>
        </w:rPr>
        <w:t xml:space="preserve">i) </w:t>
      </w:r>
      <w:r w:rsidR="004D3AF9" w:rsidRPr="008352FF">
        <w:rPr>
          <w:rFonts w:cstheme="minorHAnsi"/>
          <w:sz w:val="24"/>
          <w:szCs w:val="24"/>
        </w:rPr>
        <w:t xml:space="preserve">Limpieza del </w:t>
      </w:r>
      <w:r w:rsidR="003052EF">
        <w:rPr>
          <w:rFonts w:cstheme="minorHAnsi"/>
          <w:sz w:val="24"/>
          <w:szCs w:val="24"/>
        </w:rPr>
        <w:t>"</w:t>
      </w:r>
      <w:r w:rsidR="004D3AF9" w:rsidRPr="008352FF">
        <w:rPr>
          <w:rFonts w:cstheme="minorHAnsi"/>
          <w:sz w:val="24"/>
          <w:szCs w:val="24"/>
        </w:rPr>
        <w:t>bunker</w:t>
      </w:r>
      <w:r w:rsidR="003052EF">
        <w:rPr>
          <w:rFonts w:cstheme="minorHAnsi"/>
          <w:sz w:val="24"/>
          <w:szCs w:val="24"/>
        </w:rPr>
        <w:t>"</w:t>
      </w:r>
      <w:r w:rsidR="004D3AF9" w:rsidRPr="008352FF">
        <w:rPr>
          <w:rFonts w:cstheme="minorHAnsi"/>
          <w:sz w:val="24"/>
          <w:szCs w:val="24"/>
        </w:rPr>
        <w:t xml:space="preserve"> del pabellón 2. </w:t>
      </w:r>
      <w:r w:rsidR="003052EF">
        <w:rPr>
          <w:rFonts w:cstheme="minorHAnsi"/>
          <w:sz w:val="24"/>
          <w:szCs w:val="24"/>
        </w:rPr>
        <w:t xml:space="preserve">La Dirección del FBMC motorizará, junto con la Dirección del </w:t>
      </w:r>
      <w:proofErr w:type="spellStart"/>
      <w:r w:rsidR="003052EF">
        <w:rPr>
          <w:rFonts w:cstheme="minorHAnsi"/>
          <w:sz w:val="24"/>
          <w:szCs w:val="24"/>
        </w:rPr>
        <w:t>IFIByNE</w:t>
      </w:r>
      <w:proofErr w:type="spellEnd"/>
      <w:r w:rsidR="003052EF">
        <w:rPr>
          <w:rFonts w:cstheme="minorHAnsi"/>
          <w:sz w:val="24"/>
          <w:szCs w:val="24"/>
        </w:rPr>
        <w:t>,</w:t>
      </w:r>
      <w:r w:rsidRPr="008352FF">
        <w:rPr>
          <w:rFonts w:cstheme="minorHAnsi"/>
          <w:sz w:val="24"/>
          <w:szCs w:val="24"/>
        </w:rPr>
        <w:t xml:space="preserve"> </w:t>
      </w:r>
      <w:r w:rsidR="003052EF">
        <w:rPr>
          <w:rFonts w:cstheme="minorHAnsi"/>
          <w:sz w:val="24"/>
          <w:szCs w:val="24"/>
        </w:rPr>
        <w:t xml:space="preserve">acciones para que </w:t>
      </w:r>
      <w:r w:rsidRPr="008352FF">
        <w:rPr>
          <w:rFonts w:cstheme="minorHAnsi"/>
          <w:sz w:val="24"/>
          <w:szCs w:val="24"/>
        </w:rPr>
        <w:t xml:space="preserve">los jefes de grupo que habitaban el </w:t>
      </w:r>
      <w:r w:rsidR="004D3AF9" w:rsidRPr="008352FF">
        <w:rPr>
          <w:rFonts w:cstheme="minorHAnsi"/>
          <w:sz w:val="24"/>
          <w:szCs w:val="24"/>
        </w:rPr>
        <w:t xml:space="preserve">LFBM </w:t>
      </w:r>
      <w:r w:rsidRPr="008352FF">
        <w:rPr>
          <w:rFonts w:cstheme="minorHAnsi"/>
          <w:sz w:val="24"/>
          <w:szCs w:val="24"/>
        </w:rPr>
        <w:t xml:space="preserve">procedan a </w:t>
      </w:r>
      <w:r w:rsidR="004D3AF9" w:rsidRPr="008352FF">
        <w:rPr>
          <w:rFonts w:cstheme="minorHAnsi"/>
          <w:sz w:val="24"/>
          <w:szCs w:val="24"/>
        </w:rPr>
        <w:t xml:space="preserve"> </w:t>
      </w:r>
      <w:r w:rsidRPr="008352FF">
        <w:rPr>
          <w:rFonts w:cstheme="minorHAnsi"/>
          <w:sz w:val="24"/>
          <w:szCs w:val="24"/>
        </w:rPr>
        <w:t xml:space="preserve">llevarse/descartar </w:t>
      </w:r>
      <w:r w:rsidR="004D3AF9" w:rsidRPr="008352FF">
        <w:rPr>
          <w:rFonts w:cstheme="minorHAnsi"/>
          <w:sz w:val="24"/>
          <w:szCs w:val="24"/>
        </w:rPr>
        <w:t>elementos/equipo</w:t>
      </w:r>
      <w:r w:rsidRPr="008352FF">
        <w:rPr>
          <w:rFonts w:cstheme="minorHAnsi"/>
          <w:sz w:val="24"/>
          <w:szCs w:val="24"/>
        </w:rPr>
        <w:t xml:space="preserve">s </w:t>
      </w:r>
      <w:r w:rsidRPr="00D5023B">
        <w:rPr>
          <w:rFonts w:cstheme="minorHAnsi"/>
          <w:sz w:val="24"/>
          <w:szCs w:val="24"/>
        </w:rPr>
        <w:t>que ya no usan ni usarán nunca.</w:t>
      </w:r>
      <w:r w:rsidR="00D5023B" w:rsidRPr="00D5023B">
        <w:rPr>
          <w:rFonts w:cstheme="minorHAnsi"/>
          <w:sz w:val="24"/>
          <w:szCs w:val="24"/>
        </w:rPr>
        <w:t xml:space="preserve"> </w:t>
      </w:r>
      <w:proofErr w:type="spellStart"/>
      <w:r w:rsidRPr="008352FF">
        <w:rPr>
          <w:rFonts w:cstheme="minorHAnsi"/>
          <w:sz w:val="24"/>
          <w:szCs w:val="24"/>
        </w:rPr>
        <w:t>ii</w:t>
      </w:r>
      <w:proofErr w:type="spellEnd"/>
      <w:r w:rsidRPr="008352FF">
        <w:rPr>
          <w:rFonts w:cstheme="minorHAnsi"/>
          <w:sz w:val="24"/>
          <w:szCs w:val="24"/>
        </w:rPr>
        <w:t xml:space="preserve">) Aire Acondicionado lado Sur. </w:t>
      </w:r>
      <w:r w:rsidR="00D5023B">
        <w:rPr>
          <w:rFonts w:cstheme="minorHAnsi"/>
          <w:sz w:val="24"/>
          <w:szCs w:val="24"/>
        </w:rPr>
        <w:t xml:space="preserve">Quedará para la nueva </w:t>
      </w:r>
      <w:proofErr w:type="spellStart"/>
      <w:r w:rsidR="00D5023B">
        <w:rPr>
          <w:rFonts w:cstheme="minorHAnsi"/>
          <w:sz w:val="24"/>
          <w:szCs w:val="24"/>
        </w:rPr>
        <w:t>f</w:t>
      </w:r>
      <w:r w:rsidRPr="008352FF">
        <w:rPr>
          <w:rFonts w:cstheme="minorHAnsi"/>
          <w:sz w:val="24"/>
          <w:szCs w:val="24"/>
        </w:rPr>
        <w:t>ac</w:t>
      </w:r>
      <w:r w:rsidR="004D3AF9" w:rsidRPr="008352FF">
        <w:rPr>
          <w:rFonts w:cstheme="minorHAnsi"/>
          <w:sz w:val="24"/>
          <w:szCs w:val="24"/>
        </w:rPr>
        <w:t>il</w:t>
      </w:r>
      <w:r w:rsidR="00D5023B">
        <w:rPr>
          <w:rFonts w:cstheme="minorHAnsi"/>
          <w:sz w:val="24"/>
          <w:szCs w:val="24"/>
        </w:rPr>
        <w:t>ity</w:t>
      </w:r>
      <w:proofErr w:type="spellEnd"/>
      <w:r w:rsidR="00D5023B">
        <w:rPr>
          <w:rFonts w:cstheme="minorHAnsi"/>
          <w:sz w:val="24"/>
          <w:szCs w:val="24"/>
        </w:rPr>
        <w:t xml:space="preserve"> de mic</w:t>
      </w:r>
      <w:r w:rsidR="00883B5E">
        <w:rPr>
          <w:rFonts w:cstheme="minorHAnsi"/>
          <w:sz w:val="24"/>
          <w:szCs w:val="24"/>
        </w:rPr>
        <w:t>r</w:t>
      </w:r>
      <w:r w:rsidR="00D5023B">
        <w:rPr>
          <w:rFonts w:cstheme="minorHAnsi"/>
          <w:sz w:val="24"/>
          <w:szCs w:val="24"/>
        </w:rPr>
        <w:t>oscopía (ex-LFBM Sur). Se conversar</w:t>
      </w:r>
      <w:r w:rsidR="00D5023B">
        <w:rPr>
          <w:rFonts w:ascii="Arial" w:hAnsi="Arial" w:cs="Arial"/>
          <w:sz w:val="24"/>
          <w:szCs w:val="24"/>
        </w:rPr>
        <w:t>á</w:t>
      </w:r>
      <w:r w:rsidR="00D5023B">
        <w:rPr>
          <w:rFonts w:cstheme="minorHAnsi"/>
          <w:sz w:val="24"/>
          <w:szCs w:val="24"/>
        </w:rPr>
        <w:t xml:space="preserve"> con</w:t>
      </w:r>
      <w:r w:rsidRPr="008352FF">
        <w:rPr>
          <w:rFonts w:cstheme="minorHAnsi"/>
          <w:sz w:val="24"/>
          <w:szCs w:val="24"/>
        </w:rPr>
        <w:t xml:space="preserve"> la Dra. Valeria Levi, coordina</w:t>
      </w:r>
      <w:r w:rsidR="00883B5E">
        <w:rPr>
          <w:rFonts w:cstheme="minorHAnsi"/>
          <w:sz w:val="24"/>
          <w:szCs w:val="24"/>
        </w:rPr>
        <w:t>d</w:t>
      </w:r>
      <w:r w:rsidRPr="008352FF">
        <w:rPr>
          <w:rFonts w:cstheme="minorHAnsi"/>
          <w:sz w:val="24"/>
          <w:szCs w:val="24"/>
        </w:rPr>
        <w:t>ora de ta</w:t>
      </w:r>
      <w:r w:rsidR="004D3AF9" w:rsidRPr="008352FF">
        <w:rPr>
          <w:rFonts w:cstheme="minorHAnsi"/>
          <w:sz w:val="24"/>
          <w:szCs w:val="24"/>
        </w:rPr>
        <w:t>l espacio</w:t>
      </w:r>
      <w:r w:rsidR="00D5023B">
        <w:rPr>
          <w:rFonts w:cstheme="minorHAnsi"/>
          <w:sz w:val="24"/>
          <w:szCs w:val="24"/>
        </w:rPr>
        <w:t>, para intentar</w:t>
      </w:r>
      <w:r w:rsidR="00D5023B" w:rsidRPr="00D5023B">
        <w:rPr>
          <w:rFonts w:cstheme="minorHAnsi"/>
          <w:sz w:val="24"/>
          <w:szCs w:val="24"/>
        </w:rPr>
        <w:t xml:space="preserve"> </w:t>
      </w:r>
      <w:r w:rsidR="00D5023B">
        <w:rPr>
          <w:rFonts w:cstheme="minorHAnsi"/>
          <w:sz w:val="24"/>
          <w:szCs w:val="24"/>
        </w:rPr>
        <w:t>lograr un trueque por otro equipo usado.</w:t>
      </w:r>
    </w:p>
    <w:p w:rsidR="00D5023B" w:rsidRPr="003172A7" w:rsidRDefault="00094347" w:rsidP="00D5023B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172A7">
        <w:rPr>
          <w:rFonts w:cstheme="minorHAnsi"/>
          <w:sz w:val="24"/>
          <w:szCs w:val="24"/>
        </w:rPr>
        <w:t xml:space="preserve">iii) </w:t>
      </w:r>
      <w:r w:rsidR="003A60DA">
        <w:rPr>
          <w:rFonts w:cstheme="minorHAnsi"/>
          <w:sz w:val="24"/>
          <w:szCs w:val="24"/>
        </w:rPr>
        <w:t xml:space="preserve">Material y equipos para docencia: </w:t>
      </w:r>
      <w:r w:rsidRPr="003172A7">
        <w:rPr>
          <w:rFonts w:cstheme="minorHAnsi"/>
          <w:sz w:val="24"/>
          <w:szCs w:val="24"/>
        </w:rPr>
        <w:t>Se enviará m</w:t>
      </w:r>
      <w:r w:rsidR="00261769" w:rsidRPr="003172A7">
        <w:rPr>
          <w:rFonts w:cstheme="minorHAnsi"/>
          <w:sz w:val="24"/>
          <w:szCs w:val="24"/>
        </w:rPr>
        <w:t xml:space="preserve">ail a profesores para recabar </w:t>
      </w:r>
      <w:r w:rsidR="003A60DA">
        <w:rPr>
          <w:rFonts w:cstheme="minorHAnsi"/>
          <w:sz w:val="24"/>
          <w:szCs w:val="24"/>
        </w:rPr>
        <w:t xml:space="preserve">la </w:t>
      </w:r>
      <w:proofErr w:type="spellStart"/>
      <w:r w:rsidR="00261769" w:rsidRPr="003172A7">
        <w:rPr>
          <w:rFonts w:cstheme="minorHAnsi"/>
          <w:sz w:val="24"/>
          <w:szCs w:val="24"/>
        </w:rPr>
        <w:t>info</w:t>
      </w:r>
      <w:proofErr w:type="spellEnd"/>
      <w:r w:rsidR="003A60DA">
        <w:rPr>
          <w:rFonts w:cstheme="minorHAnsi"/>
          <w:sz w:val="24"/>
          <w:szCs w:val="24"/>
        </w:rPr>
        <w:t xml:space="preserve"> anual sobre insumos </w:t>
      </w:r>
      <w:r w:rsidR="00261769" w:rsidRPr="003172A7">
        <w:rPr>
          <w:rFonts w:cstheme="minorHAnsi"/>
          <w:sz w:val="24"/>
          <w:szCs w:val="24"/>
        </w:rPr>
        <w:t>para materias</w:t>
      </w:r>
      <w:r w:rsidR="00D31CE9" w:rsidRPr="003172A7">
        <w:rPr>
          <w:rFonts w:cstheme="minorHAnsi"/>
          <w:sz w:val="24"/>
          <w:szCs w:val="24"/>
        </w:rPr>
        <w:t xml:space="preserve"> </w:t>
      </w:r>
      <w:r w:rsidR="003A60DA">
        <w:rPr>
          <w:rFonts w:cstheme="minorHAnsi"/>
          <w:sz w:val="24"/>
          <w:szCs w:val="24"/>
        </w:rPr>
        <w:t xml:space="preserve">(manejado como siempre por Leandro </w:t>
      </w:r>
      <w:proofErr w:type="spellStart"/>
      <w:r w:rsidR="003A60DA">
        <w:rPr>
          <w:rFonts w:cstheme="minorHAnsi"/>
          <w:sz w:val="24"/>
          <w:szCs w:val="24"/>
        </w:rPr>
        <w:t>Miquet</w:t>
      </w:r>
      <w:proofErr w:type="spellEnd"/>
      <w:r w:rsidR="003A60DA">
        <w:rPr>
          <w:rFonts w:cstheme="minorHAnsi"/>
          <w:sz w:val="24"/>
          <w:szCs w:val="24"/>
        </w:rPr>
        <w:t xml:space="preserve">, nuestro bedel) </w:t>
      </w:r>
      <w:r w:rsidR="00D31CE9" w:rsidRPr="003172A7">
        <w:rPr>
          <w:rFonts w:cstheme="minorHAnsi"/>
          <w:sz w:val="24"/>
          <w:szCs w:val="24"/>
        </w:rPr>
        <w:t>y para informar que si necesitan equipos para docencia ubica</w:t>
      </w:r>
      <w:r w:rsidR="003A60DA">
        <w:rPr>
          <w:rFonts w:cstheme="minorHAnsi"/>
          <w:sz w:val="24"/>
          <w:szCs w:val="24"/>
        </w:rPr>
        <w:t xml:space="preserve">dos en el iB3 se comuniquen con </w:t>
      </w:r>
      <w:r w:rsidR="00D31CE9" w:rsidRPr="003172A7">
        <w:rPr>
          <w:rFonts w:cstheme="minorHAnsi"/>
          <w:sz w:val="24"/>
          <w:szCs w:val="24"/>
        </w:rPr>
        <w:t>Leandro y</w:t>
      </w:r>
      <w:r w:rsidR="003A60DA">
        <w:rPr>
          <w:rFonts w:cstheme="minorHAnsi"/>
          <w:sz w:val="24"/>
          <w:szCs w:val="24"/>
        </w:rPr>
        <w:t>/o</w:t>
      </w:r>
      <w:r w:rsidR="00D31CE9" w:rsidRPr="003172A7">
        <w:rPr>
          <w:rFonts w:cstheme="minorHAnsi"/>
          <w:sz w:val="24"/>
          <w:szCs w:val="24"/>
        </w:rPr>
        <w:t xml:space="preserve"> Natalia.</w:t>
      </w:r>
      <w:r w:rsidRPr="003172A7">
        <w:rPr>
          <w:rFonts w:cstheme="minorHAnsi"/>
          <w:sz w:val="24"/>
          <w:szCs w:val="24"/>
        </w:rPr>
        <w:t xml:space="preserve"> Las t</w:t>
      </w:r>
      <w:r w:rsidR="00D5023B" w:rsidRPr="003172A7">
        <w:rPr>
          <w:rFonts w:cstheme="minorHAnsi"/>
          <w:sz w:val="24"/>
          <w:szCs w:val="24"/>
        </w:rPr>
        <w:t>éc</w:t>
      </w:r>
      <w:r w:rsidR="003172A7" w:rsidRPr="003172A7">
        <w:rPr>
          <w:rFonts w:cstheme="minorHAnsi"/>
          <w:sz w:val="24"/>
          <w:szCs w:val="24"/>
        </w:rPr>
        <w:t>nicas coordinar</w:t>
      </w:r>
      <w:r w:rsidR="003172A7" w:rsidRPr="003172A7">
        <w:rPr>
          <w:rFonts w:cstheme="minorHAnsi"/>
          <w:sz w:val="24"/>
          <w:szCs w:val="24"/>
          <w:lang w:eastAsia="ja-JP"/>
        </w:rPr>
        <w:t>án el</w:t>
      </w:r>
      <w:r w:rsidR="003172A7">
        <w:rPr>
          <w:rFonts w:cstheme="minorHAnsi"/>
          <w:sz w:val="24"/>
          <w:szCs w:val="24"/>
        </w:rPr>
        <w:t xml:space="preserve"> uso del</w:t>
      </w:r>
      <w:r w:rsidRPr="003172A7">
        <w:rPr>
          <w:rFonts w:cstheme="minorHAnsi"/>
          <w:sz w:val="24"/>
          <w:szCs w:val="24"/>
        </w:rPr>
        <w:t xml:space="preserve"> </w:t>
      </w:r>
      <w:proofErr w:type="spellStart"/>
      <w:r w:rsidRPr="003172A7">
        <w:rPr>
          <w:rFonts w:cstheme="minorHAnsi"/>
          <w:sz w:val="24"/>
          <w:szCs w:val="24"/>
        </w:rPr>
        <w:t>pHmetro</w:t>
      </w:r>
      <w:proofErr w:type="spellEnd"/>
      <w:r w:rsidRPr="003172A7">
        <w:rPr>
          <w:rFonts w:cstheme="minorHAnsi"/>
          <w:sz w:val="24"/>
          <w:szCs w:val="24"/>
        </w:rPr>
        <w:t xml:space="preserve"> y el agitador.</w:t>
      </w:r>
      <w:r w:rsidR="00D5023B" w:rsidRPr="003172A7">
        <w:rPr>
          <w:rFonts w:cstheme="minorHAnsi"/>
          <w:sz w:val="24"/>
          <w:szCs w:val="24"/>
        </w:rPr>
        <w:t xml:space="preserve"> </w:t>
      </w:r>
    </w:p>
    <w:p w:rsidR="00261769" w:rsidRPr="008352FF" w:rsidRDefault="00094347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iv) </w:t>
      </w:r>
      <w:r w:rsidR="00261769" w:rsidRPr="008352FF">
        <w:rPr>
          <w:rFonts w:cstheme="minorHAnsi"/>
          <w:sz w:val="24"/>
          <w:szCs w:val="24"/>
        </w:rPr>
        <w:t xml:space="preserve">Aire acondicionado </w:t>
      </w:r>
      <w:r w:rsidR="003A60DA">
        <w:rPr>
          <w:rFonts w:cstheme="minorHAnsi"/>
          <w:sz w:val="24"/>
          <w:szCs w:val="24"/>
        </w:rPr>
        <w:t xml:space="preserve">en </w:t>
      </w:r>
      <w:r w:rsidR="00D5023B">
        <w:rPr>
          <w:rFonts w:cstheme="minorHAnsi"/>
          <w:sz w:val="24"/>
          <w:szCs w:val="24"/>
        </w:rPr>
        <w:t>e</w:t>
      </w:r>
      <w:r w:rsidR="003A60DA">
        <w:rPr>
          <w:rFonts w:cstheme="minorHAnsi"/>
          <w:sz w:val="24"/>
          <w:szCs w:val="24"/>
        </w:rPr>
        <w:t>l</w:t>
      </w:r>
      <w:r w:rsidR="00D5023B">
        <w:rPr>
          <w:rFonts w:cstheme="minorHAnsi"/>
          <w:sz w:val="24"/>
          <w:szCs w:val="24"/>
        </w:rPr>
        <w:t xml:space="preserve"> iB3 </w:t>
      </w:r>
      <w:r w:rsidR="00261769" w:rsidRPr="008352FF">
        <w:rPr>
          <w:rFonts w:cstheme="minorHAnsi"/>
          <w:sz w:val="24"/>
          <w:szCs w:val="24"/>
        </w:rPr>
        <w:t xml:space="preserve">descartado (se le sacará una foto mara mandar a </w:t>
      </w:r>
      <w:proofErr w:type="spellStart"/>
      <w:r w:rsidR="00261769" w:rsidRPr="008352FF">
        <w:rPr>
          <w:rFonts w:cstheme="minorHAnsi"/>
          <w:sz w:val="24"/>
          <w:szCs w:val="24"/>
        </w:rPr>
        <w:t>Hernan</w:t>
      </w:r>
      <w:proofErr w:type="spellEnd"/>
      <w:r w:rsidR="00261769" w:rsidRPr="008352FF">
        <w:rPr>
          <w:rFonts w:cstheme="minorHAnsi"/>
          <w:sz w:val="24"/>
          <w:szCs w:val="24"/>
        </w:rPr>
        <w:t xml:space="preserve"> Martín, técnico del </w:t>
      </w:r>
      <w:proofErr w:type="spellStart"/>
      <w:r w:rsidR="00261769" w:rsidRPr="008352FF">
        <w:rPr>
          <w:rFonts w:cstheme="minorHAnsi"/>
          <w:sz w:val="24"/>
          <w:szCs w:val="24"/>
        </w:rPr>
        <w:t>IFIByNE</w:t>
      </w:r>
      <w:proofErr w:type="spellEnd"/>
      <w:r w:rsidR="00D5023B">
        <w:rPr>
          <w:rFonts w:cstheme="minorHAnsi"/>
          <w:sz w:val="24"/>
          <w:szCs w:val="24"/>
        </w:rPr>
        <w:t>).</w:t>
      </w:r>
    </w:p>
    <w:p w:rsidR="00D31CE9" w:rsidRPr="008352FF" w:rsidRDefault="008352F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v) </w:t>
      </w:r>
      <w:r w:rsidR="003A60DA">
        <w:rPr>
          <w:rFonts w:cstheme="minorHAnsi"/>
          <w:sz w:val="24"/>
          <w:szCs w:val="24"/>
        </w:rPr>
        <w:t xml:space="preserve">Lavado de material de investigación en iB3: </w:t>
      </w:r>
      <w:r w:rsidR="00D5023B">
        <w:rPr>
          <w:rFonts w:cstheme="minorHAnsi"/>
          <w:sz w:val="24"/>
          <w:szCs w:val="24"/>
        </w:rPr>
        <w:t>M</w:t>
      </w:r>
      <w:r w:rsidR="00D31CE9" w:rsidRPr="008352FF">
        <w:rPr>
          <w:rFonts w:cstheme="minorHAnsi"/>
          <w:sz w:val="24"/>
          <w:szCs w:val="24"/>
        </w:rPr>
        <w:t xml:space="preserve">ariano Rodríguez cubre a </w:t>
      </w:r>
      <w:proofErr w:type="spellStart"/>
      <w:r w:rsidR="00D31CE9" w:rsidRPr="008352FF">
        <w:rPr>
          <w:rFonts w:cstheme="minorHAnsi"/>
          <w:sz w:val="24"/>
          <w:szCs w:val="24"/>
        </w:rPr>
        <w:t>Antonella</w:t>
      </w:r>
      <w:proofErr w:type="spellEnd"/>
      <w:r w:rsidR="00D31CE9" w:rsidRPr="008352FF">
        <w:rPr>
          <w:rFonts w:cstheme="minorHAnsi"/>
          <w:sz w:val="24"/>
          <w:szCs w:val="24"/>
        </w:rPr>
        <w:t xml:space="preserve"> </w:t>
      </w:r>
      <w:r w:rsidR="003A60DA">
        <w:rPr>
          <w:rFonts w:cstheme="minorHAnsi"/>
          <w:sz w:val="24"/>
          <w:szCs w:val="24"/>
        </w:rPr>
        <w:t>durante sus vacaciones.</w:t>
      </w:r>
    </w:p>
    <w:p w:rsidR="008352FF" w:rsidRPr="008352FF" w:rsidRDefault="008352F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82AC1" w:rsidRDefault="002B723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8352FF" w:rsidRPr="008352FF">
        <w:rPr>
          <w:rFonts w:cstheme="minorHAnsi"/>
          <w:sz w:val="24"/>
          <w:szCs w:val="24"/>
        </w:rPr>
        <w:t xml:space="preserve">. </w:t>
      </w:r>
      <w:r w:rsidR="008E6D56" w:rsidRPr="008352FF">
        <w:rPr>
          <w:rFonts w:cstheme="minorHAnsi"/>
          <w:sz w:val="24"/>
          <w:szCs w:val="24"/>
        </w:rPr>
        <w:t xml:space="preserve">Cargo Ay1ra </w:t>
      </w:r>
      <w:r w:rsidR="008352FF" w:rsidRPr="008352FF">
        <w:rPr>
          <w:rFonts w:cstheme="minorHAnsi"/>
          <w:sz w:val="24"/>
          <w:szCs w:val="24"/>
        </w:rPr>
        <w:t xml:space="preserve">DE </w:t>
      </w:r>
      <w:r w:rsidR="008E6D56" w:rsidRPr="008352FF">
        <w:rPr>
          <w:rFonts w:cstheme="minorHAnsi"/>
          <w:sz w:val="24"/>
          <w:szCs w:val="24"/>
        </w:rPr>
        <w:t>vacante</w:t>
      </w:r>
      <w:r w:rsidR="003A60DA">
        <w:rPr>
          <w:rFonts w:cstheme="minorHAnsi"/>
          <w:sz w:val="24"/>
          <w:szCs w:val="24"/>
        </w:rPr>
        <w:t xml:space="preserve"> (ex-</w:t>
      </w:r>
      <w:proofErr w:type="spellStart"/>
      <w:r w:rsidR="003A60DA">
        <w:rPr>
          <w:rFonts w:cstheme="minorHAnsi"/>
          <w:sz w:val="24"/>
          <w:szCs w:val="24"/>
        </w:rPr>
        <w:t>Ricardi</w:t>
      </w:r>
      <w:proofErr w:type="spellEnd"/>
      <w:r w:rsidR="003A60DA">
        <w:rPr>
          <w:rFonts w:cstheme="minorHAnsi"/>
          <w:sz w:val="24"/>
          <w:szCs w:val="24"/>
        </w:rPr>
        <w:t>)</w:t>
      </w:r>
      <w:r w:rsidR="008E6D56" w:rsidRPr="008352FF">
        <w:rPr>
          <w:rFonts w:cstheme="minorHAnsi"/>
          <w:sz w:val="24"/>
          <w:szCs w:val="24"/>
        </w:rPr>
        <w:t xml:space="preserve">. </w:t>
      </w:r>
    </w:p>
    <w:p w:rsidR="00261769" w:rsidRPr="008352FF" w:rsidRDefault="008E6D56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Vence en marzo.</w:t>
      </w:r>
      <w:r w:rsidR="003A60DA">
        <w:rPr>
          <w:rFonts w:cstheme="minorHAnsi"/>
          <w:sz w:val="24"/>
          <w:szCs w:val="24"/>
        </w:rPr>
        <w:t xml:space="preserve"> La</w:t>
      </w:r>
      <w:r w:rsidRPr="008352FF">
        <w:rPr>
          <w:rFonts w:cstheme="minorHAnsi"/>
          <w:sz w:val="24"/>
          <w:szCs w:val="24"/>
        </w:rPr>
        <w:t xml:space="preserve"> S</w:t>
      </w:r>
      <w:r w:rsidR="003A60DA">
        <w:rPr>
          <w:rFonts w:cstheme="minorHAnsi"/>
          <w:sz w:val="24"/>
          <w:szCs w:val="24"/>
        </w:rPr>
        <w:t>ecretaría Académica de F</w:t>
      </w:r>
      <w:r w:rsidRPr="008352FF">
        <w:rPr>
          <w:rFonts w:cstheme="minorHAnsi"/>
          <w:sz w:val="24"/>
          <w:szCs w:val="24"/>
        </w:rPr>
        <w:t xml:space="preserve">CEN, Dra. </w:t>
      </w:r>
      <w:proofErr w:type="spellStart"/>
      <w:r w:rsidRPr="008352FF">
        <w:rPr>
          <w:rFonts w:cstheme="minorHAnsi"/>
          <w:sz w:val="24"/>
          <w:szCs w:val="24"/>
        </w:rPr>
        <w:t>Adali</w:t>
      </w:r>
      <w:proofErr w:type="spellEnd"/>
      <w:r w:rsidRPr="008352FF">
        <w:rPr>
          <w:rFonts w:cstheme="minorHAnsi"/>
          <w:sz w:val="24"/>
          <w:szCs w:val="24"/>
        </w:rPr>
        <w:t xml:space="preserve"> </w:t>
      </w:r>
      <w:proofErr w:type="spellStart"/>
      <w:r w:rsidRPr="008352FF">
        <w:rPr>
          <w:rFonts w:cstheme="minorHAnsi"/>
          <w:sz w:val="24"/>
          <w:szCs w:val="24"/>
        </w:rPr>
        <w:t>Pecci</w:t>
      </w:r>
      <w:proofErr w:type="spellEnd"/>
      <w:r w:rsidRPr="008352FF">
        <w:rPr>
          <w:rFonts w:cstheme="minorHAnsi"/>
          <w:sz w:val="24"/>
          <w:szCs w:val="24"/>
        </w:rPr>
        <w:t xml:space="preserve">, </w:t>
      </w:r>
      <w:r w:rsidR="003A60DA">
        <w:rPr>
          <w:rFonts w:cstheme="minorHAnsi"/>
          <w:sz w:val="24"/>
          <w:szCs w:val="24"/>
        </w:rPr>
        <w:t xml:space="preserve">ante una consulta realizada por Anabella, </w:t>
      </w:r>
      <w:r w:rsidRPr="008352FF">
        <w:rPr>
          <w:rFonts w:cstheme="minorHAnsi"/>
          <w:sz w:val="24"/>
          <w:szCs w:val="24"/>
        </w:rPr>
        <w:t>nos dice que no hay</w:t>
      </w:r>
      <w:r w:rsidR="003A60DA">
        <w:rPr>
          <w:rFonts w:cstheme="minorHAnsi"/>
          <w:sz w:val="24"/>
          <w:szCs w:val="24"/>
        </w:rPr>
        <w:t xml:space="preserve"> q</w:t>
      </w:r>
      <w:r w:rsidRPr="008352FF">
        <w:rPr>
          <w:rFonts w:cstheme="minorHAnsi"/>
          <w:sz w:val="24"/>
          <w:szCs w:val="24"/>
        </w:rPr>
        <w:t xml:space="preserve">ue hacer nada </w:t>
      </w:r>
      <w:r w:rsidR="003A60DA">
        <w:rPr>
          <w:rFonts w:cstheme="minorHAnsi"/>
          <w:sz w:val="24"/>
          <w:szCs w:val="24"/>
        </w:rPr>
        <w:t xml:space="preserve">en </w:t>
      </w:r>
      <w:r w:rsidRPr="008352FF">
        <w:rPr>
          <w:rFonts w:cstheme="minorHAnsi"/>
          <w:sz w:val="24"/>
          <w:szCs w:val="24"/>
        </w:rPr>
        <w:t>especial y que podemos seguir usufruct</w:t>
      </w:r>
      <w:r w:rsidR="00D4050D">
        <w:rPr>
          <w:rFonts w:cstheme="minorHAnsi"/>
          <w:sz w:val="24"/>
          <w:szCs w:val="24"/>
        </w:rPr>
        <w:t>u</w:t>
      </w:r>
      <w:r w:rsidRPr="008352FF">
        <w:rPr>
          <w:rFonts w:cstheme="minorHAnsi"/>
          <w:sz w:val="24"/>
          <w:szCs w:val="24"/>
        </w:rPr>
        <w:t>ando de los fondos</w:t>
      </w:r>
      <w:r w:rsidR="003A60DA">
        <w:rPr>
          <w:rFonts w:cstheme="minorHAnsi"/>
          <w:sz w:val="24"/>
          <w:szCs w:val="24"/>
        </w:rPr>
        <w:t xml:space="preserve"> hasta que se concurse. Se</w:t>
      </w:r>
      <w:r w:rsidRPr="008352FF">
        <w:rPr>
          <w:rFonts w:cstheme="minorHAnsi"/>
          <w:sz w:val="24"/>
          <w:szCs w:val="24"/>
        </w:rPr>
        <w:t xml:space="preserve"> juntará ese cargo con otro/s de la otra tanda que vence en</w:t>
      </w:r>
      <w:r w:rsidR="003A60DA">
        <w:rPr>
          <w:rFonts w:cstheme="minorHAnsi"/>
          <w:sz w:val="24"/>
          <w:szCs w:val="24"/>
        </w:rPr>
        <w:t xml:space="preserve"> </w:t>
      </w:r>
      <w:r w:rsidRPr="008352FF">
        <w:rPr>
          <w:rFonts w:cstheme="minorHAnsi"/>
          <w:sz w:val="24"/>
          <w:szCs w:val="24"/>
        </w:rPr>
        <w:t>marzo 2020.</w:t>
      </w:r>
    </w:p>
    <w:p w:rsidR="008352FF" w:rsidRPr="008352FF" w:rsidRDefault="008352F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82AC1" w:rsidRDefault="002B723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E6D56" w:rsidRPr="008352FF">
        <w:rPr>
          <w:rFonts w:cstheme="minorHAnsi"/>
          <w:sz w:val="24"/>
          <w:szCs w:val="24"/>
        </w:rPr>
        <w:t>. Inqui</w:t>
      </w:r>
      <w:r w:rsidR="008352FF" w:rsidRPr="008352FF">
        <w:rPr>
          <w:rFonts w:cstheme="minorHAnsi"/>
          <w:sz w:val="24"/>
          <w:szCs w:val="24"/>
        </w:rPr>
        <w:t>etud materia BMEI</w:t>
      </w:r>
      <w:r w:rsidR="008E6D56" w:rsidRPr="008352FF">
        <w:rPr>
          <w:rFonts w:cstheme="minorHAnsi"/>
          <w:sz w:val="24"/>
          <w:szCs w:val="24"/>
        </w:rPr>
        <w:t xml:space="preserve">. </w:t>
      </w:r>
    </w:p>
    <w:p w:rsidR="008E6D56" w:rsidRPr="008352FF" w:rsidRDefault="008E6D56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Dado que esta materia </w:t>
      </w:r>
      <w:r w:rsidR="003A60DA">
        <w:rPr>
          <w:rFonts w:cstheme="minorHAnsi"/>
          <w:sz w:val="24"/>
          <w:szCs w:val="24"/>
        </w:rPr>
        <w:t xml:space="preserve">del </w:t>
      </w:r>
      <w:proofErr w:type="spellStart"/>
      <w:r w:rsidR="003A60DA">
        <w:rPr>
          <w:rFonts w:cstheme="minorHAnsi"/>
          <w:sz w:val="24"/>
          <w:szCs w:val="24"/>
        </w:rPr>
        <w:t>Area</w:t>
      </w:r>
      <w:proofErr w:type="spellEnd"/>
      <w:r w:rsidR="003A60DA">
        <w:rPr>
          <w:rFonts w:cstheme="minorHAnsi"/>
          <w:sz w:val="24"/>
          <w:szCs w:val="24"/>
        </w:rPr>
        <w:t xml:space="preserve"> Molecular </w:t>
      </w:r>
      <w:r w:rsidRPr="008352FF">
        <w:rPr>
          <w:rFonts w:cstheme="minorHAnsi"/>
          <w:sz w:val="24"/>
          <w:szCs w:val="24"/>
        </w:rPr>
        <w:t>no tiene ningún JTP asignado</w:t>
      </w:r>
      <w:r w:rsidR="003A60DA">
        <w:rPr>
          <w:rFonts w:cstheme="minorHAnsi"/>
          <w:sz w:val="24"/>
          <w:szCs w:val="24"/>
        </w:rPr>
        <w:t xml:space="preserve"> para este año, el D</w:t>
      </w:r>
      <w:r w:rsidRPr="008352FF">
        <w:rPr>
          <w:rFonts w:cstheme="minorHAnsi"/>
          <w:sz w:val="24"/>
          <w:szCs w:val="24"/>
        </w:rPr>
        <w:t>r. A</w:t>
      </w:r>
      <w:r w:rsidR="003A60DA">
        <w:rPr>
          <w:rFonts w:cstheme="minorHAnsi"/>
          <w:sz w:val="24"/>
          <w:szCs w:val="24"/>
        </w:rPr>
        <w:t xml:space="preserve">lonso (Profesor de dicha materia) y la Dra. </w:t>
      </w:r>
      <w:proofErr w:type="spellStart"/>
      <w:r w:rsidR="003A60DA">
        <w:rPr>
          <w:rFonts w:cstheme="minorHAnsi"/>
          <w:sz w:val="24"/>
          <w:szCs w:val="24"/>
        </w:rPr>
        <w:t>Kamenetzky</w:t>
      </w:r>
      <w:proofErr w:type="spellEnd"/>
      <w:r w:rsidR="003A60DA">
        <w:rPr>
          <w:rFonts w:cstheme="minorHAnsi"/>
          <w:sz w:val="24"/>
          <w:szCs w:val="24"/>
        </w:rPr>
        <w:t xml:space="preserve"> (JTP </w:t>
      </w:r>
      <w:proofErr w:type="spellStart"/>
      <w:r w:rsidR="003A60DA">
        <w:rPr>
          <w:rFonts w:cstheme="minorHAnsi"/>
          <w:sz w:val="24"/>
          <w:szCs w:val="24"/>
        </w:rPr>
        <w:t>Area</w:t>
      </w:r>
      <w:proofErr w:type="spellEnd"/>
      <w:r w:rsidR="003A60DA">
        <w:rPr>
          <w:rFonts w:cstheme="minorHAnsi"/>
          <w:sz w:val="24"/>
          <w:szCs w:val="24"/>
        </w:rPr>
        <w:t xml:space="preserve"> Biotecnología)</w:t>
      </w:r>
      <w:r w:rsidR="00482AC1">
        <w:rPr>
          <w:rFonts w:cstheme="minorHAnsi"/>
          <w:sz w:val="24"/>
          <w:szCs w:val="24"/>
        </w:rPr>
        <w:t xml:space="preserve"> sugiriero</w:t>
      </w:r>
      <w:r w:rsidRPr="008352FF">
        <w:rPr>
          <w:rFonts w:cstheme="minorHAnsi"/>
          <w:sz w:val="24"/>
          <w:szCs w:val="24"/>
        </w:rPr>
        <w:t xml:space="preserve">n </w:t>
      </w:r>
      <w:r w:rsidR="00482AC1">
        <w:rPr>
          <w:rFonts w:cstheme="minorHAnsi"/>
          <w:sz w:val="24"/>
          <w:szCs w:val="24"/>
        </w:rPr>
        <w:t xml:space="preserve">a Norberto </w:t>
      </w:r>
      <w:r w:rsidRPr="008352FF">
        <w:rPr>
          <w:rFonts w:cstheme="minorHAnsi"/>
          <w:sz w:val="24"/>
          <w:szCs w:val="24"/>
        </w:rPr>
        <w:t>un tr</w:t>
      </w:r>
      <w:r w:rsidR="003A60DA">
        <w:rPr>
          <w:rFonts w:cstheme="minorHAnsi"/>
          <w:sz w:val="24"/>
          <w:szCs w:val="24"/>
        </w:rPr>
        <w:t>ueque inter-</w:t>
      </w:r>
      <w:proofErr w:type="spellStart"/>
      <w:r w:rsidR="003A60DA">
        <w:rPr>
          <w:rFonts w:cstheme="minorHAnsi"/>
          <w:sz w:val="24"/>
          <w:szCs w:val="24"/>
        </w:rPr>
        <w:t>Area</w:t>
      </w:r>
      <w:proofErr w:type="spellEnd"/>
      <w:r w:rsidR="003A60DA">
        <w:rPr>
          <w:rFonts w:cstheme="minorHAnsi"/>
          <w:sz w:val="24"/>
          <w:szCs w:val="24"/>
        </w:rPr>
        <w:t xml:space="preserve"> para que l</w:t>
      </w:r>
      <w:r w:rsidR="00D4050D">
        <w:rPr>
          <w:rFonts w:cstheme="minorHAnsi"/>
          <w:sz w:val="24"/>
          <w:szCs w:val="24"/>
        </w:rPr>
        <w:t xml:space="preserve">a Dra. </w:t>
      </w:r>
      <w:proofErr w:type="spellStart"/>
      <w:r w:rsidRPr="008352FF">
        <w:rPr>
          <w:rFonts w:cstheme="minorHAnsi"/>
          <w:sz w:val="24"/>
          <w:szCs w:val="24"/>
        </w:rPr>
        <w:t>Kamenetz</w:t>
      </w:r>
      <w:r w:rsidR="00883B5E">
        <w:rPr>
          <w:rFonts w:cstheme="minorHAnsi"/>
          <w:sz w:val="24"/>
          <w:szCs w:val="24"/>
        </w:rPr>
        <w:t>k</w:t>
      </w:r>
      <w:bookmarkStart w:id="0" w:name="_GoBack"/>
      <w:bookmarkEnd w:id="0"/>
      <w:r w:rsidR="003052EF">
        <w:rPr>
          <w:rFonts w:cstheme="minorHAnsi"/>
          <w:sz w:val="24"/>
          <w:szCs w:val="24"/>
        </w:rPr>
        <w:t>y</w:t>
      </w:r>
      <w:proofErr w:type="spellEnd"/>
      <w:r w:rsidRPr="008352FF">
        <w:rPr>
          <w:rFonts w:cstheme="minorHAnsi"/>
          <w:sz w:val="24"/>
          <w:szCs w:val="24"/>
        </w:rPr>
        <w:t xml:space="preserve"> </w:t>
      </w:r>
      <w:r w:rsidR="00D4050D">
        <w:rPr>
          <w:rFonts w:cstheme="minorHAnsi"/>
          <w:sz w:val="24"/>
          <w:szCs w:val="24"/>
        </w:rPr>
        <w:t xml:space="preserve">(experta en protistas parásitos, objeto de la materia) </w:t>
      </w:r>
      <w:r w:rsidRPr="008352FF">
        <w:rPr>
          <w:rFonts w:cstheme="minorHAnsi"/>
          <w:sz w:val="24"/>
          <w:szCs w:val="24"/>
        </w:rPr>
        <w:t>haga docencia en BMEI en el 2do. cuatrimestre</w:t>
      </w:r>
      <w:r w:rsidR="00482AC1">
        <w:rPr>
          <w:rFonts w:cstheme="minorHAnsi"/>
          <w:sz w:val="24"/>
          <w:szCs w:val="24"/>
        </w:rPr>
        <w:t>,</w:t>
      </w:r>
      <w:r w:rsidR="00D4050D">
        <w:rPr>
          <w:rFonts w:cstheme="minorHAnsi"/>
          <w:sz w:val="24"/>
          <w:szCs w:val="24"/>
        </w:rPr>
        <w:t xml:space="preserve"> a cambio de que</w:t>
      </w:r>
      <w:r w:rsidRPr="008352FF">
        <w:rPr>
          <w:rFonts w:cstheme="minorHAnsi"/>
          <w:sz w:val="24"/>
          <w:szCs w:val="24"/>
        </w:rPr>
        <w:t xml:space="preserve"> un JTP del </w:t>
      </w:r>
      <w:proofErr w:type="spellStart"/>
      <w:r w:rsidRPr="008352FF">
        <w:rPr>
          <w:rFonts w:cstheme="minorHAnsi"/>
          <w:sz w:val="24"/>
          <w:szCs w:val="24"/>
        </w:rPr>
        <w:t>Area</w:t>
      </w:r>
      <w:proofErr w:type="spellEnd"/>
      <w:r w:rsidRPr="008352FF">
        <w:rPr>
          <w:rFonts w:cstheme="minorHAnsi"/>
          <w:sz w:val="24"/>
          <w:szCs w:val="24"/>
        </w:rPr>
        <w:t xml:space="preserve"> Molecular haga docencia en Genética I</w:t>
      </w:r>
      <w:r w:rsidR="00482AC1">
        <w:rPr>
          <w:rFonts w:cstheme="minorHAnsi"/>
          <w:sz w:val="24"/>
          <w:szCs w:val="24"/>
        </w:rPr>
        <w:t xml:space="preserve"> en el 1er. cuatrimestre</w:t>
      </w:r>
      <w:r w:rsidRPr="008352FF">
        <w:rPr>
          <w:rFonts w:cstheme="minorHAnsi"/>
          <w:sz w:val="24"/>
          <w:szCs w:val="24"/>
        </w:rPr>
        <w:t>.</w:t>
      </w:r>
      <w:r w:rsidR="00D4050D">
        <w:rPr>
          <w:rFonts w:cstheme="minorHAnsi"/>
          <w:sz w:val="24"/>
          <w:szCs w:val="24"/>
        </w:rPr>
        <w:t xml:space="preserve"> </w:t>
      </w:r>
      <w:r w:rsidRPr="008352FF">
        <w:rPr>
          <w:rFonts w:cstheme="minorHAnsi"/>
          <w:sz w:val="24"/>
          <w:szCs w:val="24"/>
        </w:rPr>
        <w:t>Aclaración: luego d</w:t>
      </w:r>
      <w:r w:rsidR="00D4050D">
        <w:rPr>
          <w:rFonts w:cstheme="minorHAnsi"/>
          <w:sz w:val="24"/>
          <w:szCs w:val="24"/>
        </w:rPr>
        <w:t>e</w:t>
      </w:r>
      <w:r w:rsidRPr="008352FF">
        <w:rPr>
          <w:rFonts w:cstheme="minorHAnsi"/>
          <w:sz w:val="24"/>
          <w:szCs w:val="24"/>
        </w:rPr>
        <w:t xml:space="preserve"> esta reun</w:t>
      </w:r>
      <w:r w:rsidR="00482AC1">
        <w:rPr>
          <w:rFonts w:cstheme="minorHAnsi"/>
          <w:sz w:val="24"/>
          <w:szCs w:val="24"/>
        </w:rPr>
        <w:t xml:space="preserve">ión, se consultó a </w:t>
      </w:r>
      <w:r w:rsidR="00D4050D">
        <w:rPr>
          <w:rFonts w:cstheme="minorHAnsi"/>
          <w:sz w:val="24"/>
          <w:szCs w:val="24"/>
        </w:rPr>
        <w:t>la Dr</w:t>
      </w:r>
      <w:r w:rsidRPr="008352FF">
        <w:rPr>
          <w:rFonts w:cstheme="minorHAnsi"/>
          <w:sz w:val="24"/>
          <w:szCs w:val="24"/>
        </w:rPr>
        <w:t>a</w:t>
      </w:r>
      <w:r w:rsidR="00D4050D">
        <w:rPr>
          <w:rFonts w:cstheme="minorHAnsi"/>
          <w:sz w:val="24"/>
          <w:szCs w:val="24"/>
        </w:rPr>
        <w:t>. Va</w:t>
      </w:r>
      <w:r w:rsidRPr="008352FF">
        <w:rPr>
          <w:rFonts w:cstheme="minorHAnsi"/>
          <w:sz w:val="24"/>
          <w:szCs w:val="24"/>
        </w:rPr>
        <w:t xml:space="preserve">leria </w:t>
      </w:r>
      <w:proofErr w:type="spellStart"/>
      <w:r w:rsidRPr="008352FF">
        <w:rPr>
          <w:rFonts w:cstheme="minorHAnsi"/>
          <w:sz w:val="24"/>
          <w:szCs w:val="24"/>
        </w:rPr>
        <w:t>Antico</w:t>
      </w:r>
      <w:proofErr w:type="spellEnd"/>
      <w:r w:rsidR="00D4050D">
        <w:rPr>
          <w:rFonts w:cstheme="minorHAnsi"/>
          <w:sz w:val="24"/>
          <w:szCs w:val="24"/>
        </w:rPr>
        <w:t xml:space="preserve"> (a designar interinamente</w:t>
      </w:r>
      <w:r w:rsidRPr="008352FF">
        <w:rPr>
          <w:rFonts w:cstheme="minorHAnsi"/>
          <w:sz w:val="24"/>
          <w:szCs w:val="24"/>
        </w:rPr>
        <w:t xml:space="preserve"> </w:t>
      </w:r>
      <w:r w:rsidR="00482AC1">
        <w:rPr>
          <w:rFonts w:cstheme="minorHAnsi"/>
          <w:sz w:val="24"/>
          <w:szCs w:val="24"/>
        </w:rPr>
        <w:t xml:space="preserve">como JTP del </w:t>
      </w:r>
      <w:proofErr w:type="spellStart"/>
      <w:r w:rsidR="00482AC1">
        <w:rPr>
          <w:rFonts w:cstheme="minorHAnsi"/>
          <w:sz w:val="24"/>
          <w:szCs w:val="24"/>
        </w:rPr>
        <w:t>Area</w:t>
      </w:r>
      <w:proofErr w:type="spellEnd"/>
      <w:r w:rsidR="00482AC1">
        <w:rPr>
          <w:rFonts w:cstheme="minorHAnsi"/>
          <w:sz w:val="24"/>
          <w:szCs w:val="24"/>
        </w:rPr>
        <w:t xml:space="preserve"> Molecular </w:t>
      </w:r>
      <w:r w:rsidRPr="008352FF">
        <w:rPr>
          <w:rFonts w:cstheme="minorHAnsi"/>
          <w:sz w:val="24"/>
          <w:szCs w:val="24"/>
        </w:rPr>
        <w:t>con fondos libres</w:t>
      </w:r>
      <w:r w:rsidR="00482AC1">
        <w:rPr>
          <w:rFonts w:cstheme="minorHAnsi"/>
          <w:sz w:val="24"/>
          <w:szCs w:val="24"/>
        </w:rPr>
        <w:t xml:space="preserve"> y orden de mérito vigente</w:t>
      </w:r>
      <w:r w:rsidRPr="008352FF">
        <w:rPr>
          <w:rFonts w:cstheme="minorHAnsi"/>
          <w:sz w:val="24"/>
          <w:szCs w:val="24"/>
        </w:rPr>
        <w:t>)</w:t>
      </w:r>
      <w:r w:rsidR="00482AC1">
        <w:rPr>
          <w:rFonts w:cstheme="minorHAnsi"/>
          <w:sz w:val="24"/>
          <w:szCs w:val="24"/>
        </w:rPr>
        <w:t>, que aceptó.</w:t>
      </w:r>
    </w:p>
    <w:p w:rsidR="008E6D56" w:rsidRPr="008352FF" w:rsidRDefault="008E6D56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3052EF" w:rsidRDefault="003052EF">
      <w:pPr>
        <w:rPr>
          <w:ins w:id="1" w:author="Norberto" w:date="2019-03-13T12:25:00Z"/>
          <w:rFonts w:cstheme="minorHAnsi"/>
          <w:sz w:val="24"/>
          <w:szCs w:val="24"/>
        </w:rPr>
      </w:pPr>
      <w:ins w:id="2" w:author="Norberto" w:date="2019-03-13T12:25:00Z">
        <w:r>
          <w:rPr>
            <w:rFonts w:cstheme="minorHAnsi"/>
            <w:sz w:val="24"/>
            <w:szCs w:val="24"/>
          </w:rPr>
          <w:br w:type="page"/>
        </w:r>
      </w:ins>
    </w:p>
    <w:p w:rsidR="008E6D56" w:rsidRPr="008352FF" w:rsidRDefault="002B723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9</w:t>
      </w:r>
      <w:r w:rsidR="008E6D56" w:rsidRPr="008352FF">
        <w:rPr>
          <w:rFonts w:cstheme="minorHAnsi"/>
          <w:sz w:val="24"/>
          <w:szCs w:val="24"/>
        </w:rPr>
        <w:t>. Jurados para el concur</w:t>
      </w:r>
      <w:r w:rsidR="00482AC1">
        <w:rPr>
          <w:rFonts w:cstheme="minorHAnsi"/>
          <w:sz w:val="24"/>
          <w:szCs w:val="24"/>
        </w:rPr>
        <w:t xml:space="preserve">so de JTP del </w:t>
      </w:r>
      <w:proofErr w:type="spellStart"/>
      <w:r w:rsidR="00482AC1">
        <w:rPr>
          <w:rFonts w:cstheme="minorHAnsi"/>
          <w:sz w:val="24"/>
          <w:szCs w:val="24"/>
        </w:rPr>
        <w:t>Area</w:t>
      </w:r>
      <w:proofErr w:type="spellEnd"/>
      <w:r w:rsidR="00482AC1">
        <w:rPr>
          <w:rFonts w:cstheme="minorHAnsi"/>
          <w:sz w:val="24"/>
          <w:szCs w:val="24"/>
        </w:rPr>
        <w:t xml:space="preserve"> Fisiología (1</w:t>
      </w:r>
      <w:r w:rsidR="008E6D56" w:rsidRPr="008352FF">
        <w:rPr>
          <w:rFonts w:cstheme="minorHAnsi"/>
          <w:sz w:val="24"/>
          <w:szCs w:val="24"/>
        </w:rPr>
        <w:t>er. cuatrimestre).</w:t>
      </w:r>
    </w:p>
    <w:p w:rsidR="008E6D56" w:rsidRPr="008352FF" w:rsidRDefault="008E6D56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Anabella se encargará de consultar a candidatos.</w:t>
      </w:r>
    </w:p>
    <w:p w:rsidR="008E6D56" w:rsidRPr="008352FF" w:rsidRDefault="008E6D56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Aclaración: luego de esta reunión quedaron:</w:t>
      </w:r>
    </w:p>
    <w:p w:rsidR="004D3AF9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titulares</w:t>
      </w:r>
      <w:r w:rsidR="00482AC1">
        <w:rPr>
          <w:rFonts w:cstheme="minorHAnsi"/>
          <w:sz w:val="24"/>
          <w:szCs w:val="24"/>
        </w:rPr>
        <w:t>:</w:t>
      </w:r>
    </w:p>
    <w:p w:rsidR="004D3AF9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8352FF">
        <w:rPr>
          <w:rFonts w:cstheme="minorHAnsi"/>
          <w:sz w:val="24"/>
          <w:szCs w:val="24"/>
        </w:rPr>
        <w:t>Amaicha</w:t>
      </w:r>
      <w:proofErr w:type="spellEnd"/>
      <w:r w:rsidRPr="008352FF">
        <w:rPr>
          <w:rFonts w:cstheme="minorHAnsi"/>
          <w:sz w:val="24"/>
          <w:szCs w:val="24"/>
        </w:rPr>
        <w:t xml:space="preserve"> </w:t>
      </w:r>
      <w:proofErr w:type="spellStart"/>
      <w:r w:rsidRPr="008352FF">
        <w:rPr>
          <w:rFonts w:cstheme="minorHAnsi"/>
          <w:sz w:val="24"/>
          <w:szCs w:val="24"/>
        </w:rPr>
        <w:t>Depino</w:t>
      </w:r>
      <w:proofErr w:type="spellEnd"/>
      <w:r w:rsidRPr="008352FF">
        <w:rPr>
          <w:rFonts w:cstheme="minorHAnsi"/>
          <w:sz w:val="24"/>
          <w:szCs w:val="24"/>
        </w:rPr>
        <w:t xml:space="preserve"> (profesora interina FBMC)</w:t>
      </w:r>
    </w:p>
    <w:p w:rsidR="004D3AF9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Nara </w:t>
      </w:r>
      <w:proofErr w:type="spellStart"/>
      <w:r w:rsidRPr="008352FF">
        <w:rPr>
          <w:rFonts w:cstheme="minorHAnsi"/>
          <w:sz w:val="24"/>
          <w:szCs w:val="24"/>
        </w:rPr>
        <w:t>Muraro</w:t>
      </w:r>
      <w:proofErr w:type="spellEnd"/>
      <w:r w:rsidRPr="008352FF">
        <w:rPr>
          <w:rFonts w:cstheme="minorHAnsi"/>
          <w:sz w:val="24"/>
          <w:szCs w:val="24"/>
        </w:rPr>
        <w:t xml:space="preserve"> (JTP FBMC, </w:t>
      </w:r>
      <w:proofErr w:type="spellStart"/>
      <w:r w:rsidRPr="008352FF">
        <w:rPr>
          <w:rFonts w:cstheme="minorHAnsi"/>
          <w:sz w:val="24"/>
          <w:szCs w:val="24"/>
        </w:rPr>
        <w:t>area</w:t>
      </w:r>
      <w:proofErr w:type="spellEnd"/>
      <w:r w:rsidRPr="008352FF">
        <w:rPr>
          <w:rFonts w:cstheme="minorHAnsi"/>
          <w:sz w:val="24"/>
          <w:szCs w:val="24"/>
        </w:rPr>
        <w:t xml:space="preserve"> </w:t>
      </w:r>
      <w:proofErr w:type="spellStart"/>
      <w:r w:rsidRPr="008352FF">
        <w:rPr>
          <w:rFonts w:cstheme="minorHAnsi"/>
          <w:sz w:val="24"/>
          <w:szCs w:val="24"/>
        </w:rPr>
        <w:t>fisio</w:t>
      </w:r>
      <w:proofErr w:type="spellEnd"/>
      <w:r w:rsidRPr="008352FF">
        <w:rPr>
          <w:rFonts w:cstheme="minorHAnsi"/>
          <w:sz w:val="24"/>
          <w:szCs w:val="24"/>
        </w:rPr>
        <w:t>)</w:t>
      </w:r>
    </w:p>
    <w:p w:rsidR="004D3AF9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Ezequiel </w:t>
      </w:r>
      <w:proofErr w:type="spellStart"/>
      <w:r w:rsidRPr="008352FF">
        <w:rPr>
          <w:rFonts w:cstheme="minorHAnsi"/>
          <w:sz w:val="24"/>
          <w:szCs w:val="24"/>
        </w:rPr>
        <w:t>Surace</w:t>
      </w:r>
      <w:proofErr w:type="spellEnd"/>
      <w:r w:rsidRPr="008352FF">
        <w:rPr>
          <w:rFonts w:cstheme="minorHAnsi"/>
          <w:sz w:val="24"/>
          <w:szCs w:val="24"/>
        </w:rPr>
        <w:t xml:space="preserve"> (JTP FBMC, </w:t>
      </w:r>
      <w:proofErr w:type="spellStart"/>
      <w:r w:rsidRPr="008352FF">
        <w:rPr>
          <w:rFonts w:cstheme="minorHAnsi"/>
          <w:sz w:val="24"/>
          <w:szCs w:val="24"/>
        </w:rPr>
        <w:t>area</w:t>
      </w:r>
      <w:proofErr w:type="spellEnd"/>
      <w:r w:rsidRPr="008352FF">
        <w:rPr>
          <w:rFonts w:cstheme="minorHAnsi"/>
          <w:sz w:val="24"/>
          <w:szCs w:val="24"/>
        </w:rPr>
        <w:t xml:space="preserve"> molecular)</w:t>
      </w:r>
    </w:p>
    <w:p w:rsidR="004D3AF9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>suplentes</w:t>
      </w:r>
      <w:r w:rsidR="00482AC1">
        <w:rPr>
          <w:rFonts w:cstheme="minorHAnsi"/>
          <w:sz w:val="24"/>
          <w:szCs w:val="24"/>
        </w:rPr>
        <w:t>:</w:t>
      </w:r>
    </w:p>
    <w:p w:rsidR="004D3AF9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Walter </w:t>
      </w:r>
      <w:proofErr w:type="spellStart"/>
      <w:r w:rsidRPr="008352FF">
        <w:rPr>
          <w:rFonts w:cstheme="minorHAnsi"/>
          <w:sz w:val="24"/>
          <w:szCs w:val="24"/>
        </w:rPr>
        <w:t>Farina</w:t>
      </w:r>
      <w:proofErr w:type="spellEnd"/>
      <w:r w:rsidRPr="008352FF">
        <w:rPr>
          <w:rFonts w:cstheme="minorHAnsi"/>
          <w:sz w:val="24"/>
          <w:szCs w:val="24"/>
        </w:rPr>
        <w:t xml:space="preserve"> (profesor, BBE)</w:t>
      </w:r>
    </w:p>
    <w:p w:rsidR="004D3AF9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Antonia </w:t>
      </w:r>
      <w:proofErr w:type="spellStart"/>
      <w:r w:rsidRPr="008352FF">
        <w:rPr>
          <w:rFonts w:cstheme="minorHAnsi"/>
          <w:sz w:val="24"/>
          <w:szCs w:val="24"/>
        </w:rPr>
        <w:t>Marin</w:t>
      </w:r>
      <w:proofErr w:type="spellEnd"/>
      <w:r w:rsidRPr="008352FF">
        <w:rPr>
          <w:rFonts w:cstheme="minorHAnsi"/>
          <w:sz w:val="24"/>
          <w:szCs w:val="24"/>
        </w:rPr>
        <w:t xml:space="preserve"> </w:t>
      </w:r>
      <w:proofErr w:type="spellStart"/>
      <w:r w:rsidRPr="008352FF">
        <w:rPr>
          <w:rFonts w:cstheme="minorHAnsi"/>
          <w:sz w:val="24"/>
          <w:szCs w:val="24"/>
        </w:rPr>
        <w:t>Burgin</w:t>
      </w:r>
      <w:proofErr w:type="spellEnd"/>
      <w:r w:rsidRPr="008352FF">
        <w:rPr>
          <w:rFonts w:cstheme="minorHAnsi"/>
          <w:sz w:val="24"/>
          <w:szCs w:val="24"/>
        </w:rPr>
        <w:t xml:space="preserve"> (investigadora Conicet, </w:t>
      </w:r>
      <w:proofErr w:type="spellStart"/>
      <w:r w:rsidRPr="008352FF">
        <w:rPr>
          <w:rFonts w:cstheme="minorHAnsi"/>
          <w:sz w:val="24"/>
          <w:szCs w:val="24"/>
        </w:rPr>
        <w:t>IBioBA</w:t>
      </w:r>
      <w:proofErr w:type="spellEnd"/>
      <w:r w:rsidRPr="008352FF">
        <w:rPr>
          <w:rFonts w:cstheme="minorHAnsi"/>
          <w:sz w:val="24"/>
          <w:szCs w:val="24"/>
        </w:rPr>
        <w:t>)</w:t>
      </w:r>
    </w:p>
    <w:p w:rsidR="008E6D56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352FF">
        <w:rPr>
          <w:rFonts w:cstheme="minorHAnsi"/>
          <w:sz w:val="24"/>
          <w:szCs w:val="24"/>
        </w:rPr>
        <w:t xml:space="preserve">Enrique </w:t>
      </w:r>
      <w:proofErr w:type="spellStart"/>
      <w:r w:rsidRPr="008352FF">
        <w:rPr>
          <w:rFonts w:cstheme="minorHAnsi"/>
          <w:sz w:val="24"/>
          <w:szCs w:val="24"/>
        </w:rPr>
        <w:t>Rodriguez</w:t>
      </w:r>
      <w:proofErr w:type="spellEnd"/>
      <w:r w:rsidRPr="008352FF">
        <w:rPr>
          <w:rFonts w:cstheme="minorHAnsi"/>
          <w:sz w:val="24"/>
          <w:szCs w:val="24"/>
        </w:rPr>
        <w:t xml:space="preserve"> (profesor BBE)</w:t>
      </w:r>
    </w:p>
    <w:p w:rsidR="00D31CE9" w:rsidRPr="008352FF" w:rsidRDefault="00D31CE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82AC1" w:rsidRDefault="002B723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8352FF" w:rsidRPr="008352FF">
        <w:rPr>
          <w:rFonts w:cstheme="minorHAnsi"/>
          <w:sz w:val="24"/>
          <w:szCs w:val="24"/>
        </w:rPr>
        <w:t xml:space="preserve"> </w:t>
      </w:r>
      <w:r w:rsidR="00D31CE9" w:rsidRPr="008352FF">
        <w:rPr>
          <w:rFonts w:cstheme="minorHAnsi"/>
          <w:sz w:val="24"/>
          <w:szCs w:val="24"/>
        </w:rPr>
        <w:t>Cambio de formato página web</w:t>
      </w:r>
      <w:r w:rsidR="00482AC1">
        <w:rPr>
          <w:rFonts w:cstheme="minorHAnsi"/>
          <w:sz w:val="24"/>
          <w:szCs w:val="24"/>
        </w:rPr>
        <w:t xml:space="preserve"> del DFBMC</w:t>
      </w:r>
      <w:r w:rsidR="00D31CE9" w:rsidRPr="008352FF">
        <w:rPr>
          <w:rFonts w:cstheme="minorHAnsi"/>
          <w:sz w:val="24"/>
          <w:szCs w:val="24"/>
        </w:rPr>
        <w:t xml:space="preserve">.  </w:t>
      </w:r>
    </w:p>
    <w:p w:rsidR="00482AC1" w:rsidRDefault="00482AC1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Ante la imposibilidad de Agustí</w:t>
      </w:r>
      <w:r w:rsidR="008352FF" w:rsidRPr="008352FF">
        <w:rPr>
          <w:rFonts w:cstheme="minorHAnsi"/>
          <w:sz w:val="24"/>
          <w:szCs w:val="24"/>
        </w:rPr>
        <w:t xml:space="preserve">n Nieto </w:t>
      </w:r>
      <w:r>
        <w:rPr>
          <w:rFonts w:cstheme="minorHAnsi"/>
          <w:sz w:val="24"/>
          <w:szCs w:val="24"/>
        </w:rPr>
        <w:t xml:space="preserve">(actual </w:t>
      </w:r>
      <w:proofErr w:type="spellStart"/>
      <w:r>
        <w:rPr>
          <w:rFonts w:cstheme="minorHAnsi"/>
          <w:sz w:val="24"/>
          <w:szCs w:val="24"/>
        </w:rPr>
        <w:t>webmaster</w:t>
      </w:r>
      <w:proofErr w:type="spellEnd"/>
      <w:r>
        <w:rPr>
          <w:rFonts w:cstheme="minorHAnsi"/>
          <w:sz w:val="24"/>
          <w:szCs w:val="24"/>
        </w:rPr>
        <w:t xml:space="preserve"> pagado por </w:t>
      </w:r>
      <w:proofErr w:type="spellStart"/>
      <w:r>
        <w:rPr>
          <w:rFonts w:cstheme="minorHAnsi"/>
          <w:sz w:val="24"/>
          <w:szCs w:val="24"/>
        </w:rPr>
        <w:t>IFIByNE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="008352FF" w:rsidRPr="008352FF">
        <w:rPr>
          <w:rFonts w:cstheme="minorHAnsi"/>
          <w:sz w:val="24"/>
          <w:szCs w:val="24"/>
        </w:rPr>
        <w:t>de hacerlo</w:t>
      </w:r>
      <w:r>
        <w:rPr>
          <w:rFonts w:cstheme="minorHAnsi"/>
          <w:sz w:val="24"/>
          <w:szCs w:val="24"/>
        </w:rPr>
        <w:t>,</w:t>
      </w:r>
      <w:r w:rsidR="00D31CE9" w:rsidRPr="008352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D31CE9" w:rsidRPr="008352FF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decidió </w:t>
      </w:r>
      <w:r w:rsidR="00D31CE9" w:rsidRPr="008352FF">
        <w:rPr>
          <w:rFonts w:cstheme="minorHAnsi"/>
          <w:sz w:val="24"/>
          <w:szCs w:val="24"/>
        </w:rPr>
        <w:t>consultar</w:t>
      </w:r>
      <w:r>
        <w:rPr>
          <w:rFonts w:cstheme="minorHAnsi"/>
          <w:sz w:val="24"/>
          <w:szCs w:val="24"/>
        </w:rPr>
        <w:t xml:space="preserve"> a quien hizo tareas s</w:t>
      </w:r>
      <w:r w:rsidR="00D31CE9" w:rsidRPr="008352FF">
        <w:rPr>
          <w:rFonts w:cstheme="minorHAnsi"/>
          <w:sz w:val="24"/>
          <w:szCs w:val="24"/>
        </w:rPr>
        <w:t>imilares en otros Departamentos de la FCEN.</w:t>
      </w:r>
      <w:r>
        <w:rPr>
          <w:rFonts w:cstheme="minorHAnsi"/>
          <w:sz w:val="24"/>
          <w:szCs w:val="24"/>
        </w:rPr>
        <w:t xml:space="preserve"> Norberto se ofreció a mirar otras páginas del y consultar posibles informáticos, candidatos para la tarea.</w:t>
      </w:r>
    </w:p>
    <w:p w:rsidR="00D31CE9" w:rsidRPr="008352FF" w:rsidRDefault="00482AC1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</w:t>
      </w:r>
      <w:r w:rsidR="008352FF" w:rsidRPr="008352FF">
        <w:rPr>
          <w:rFonts w:cstheme="minorHAnsi"/>
          <w:sz w:val="24"/>
          <w:szCs w:val="24"/>
        </w:rPr>
        <w:t xml:space="preserve">laración: </w:t>
      </w:r>
      <w:r>
        <w:rPr>
          <w:rFonts w:cstheme="minorHAnsi"/>
          <w:sz w:val="24"/>
          <w:szCs w:val="24"/>
        </w:rPr>
        <w:t xml:space="preserve">a la fecha de redacción de esta acta, la consulta </w:t>
      </w:r>
      <w:r w:rsidR="008352FF" w:rsidRPr="008352FF">
        <w:rPr>
          <w:rFonts w:cstheme="minorHAnsi"/>
          <w:sz w:val="24"/>
          <w:szCs w:val="24"/>
        </w:rPr>
        <w:t xml:space="preserve">aún </w:t>
      </w:r>
      <w:r>
        <w:rPr>
          <w:rFonts w:cstheme="minorHAnsi"/>
          <w:sz w:val="24"/>
          <w:szCs w:val="24"/>
        </w:rPr>
        <w:t>no se</w:t>
      </w:r>
      <w:r w:rsidR="008352FF" w:rsidRPr="008352FF">
        <w:rPr>
          <w:rFonts w:cstheme="minorHAnsi"/>
          <w:sz w:val="24"/>
          <w:szCs w:val="24"/>
        </w:rPr>
        <w:t xml:space="preserve"> hizo.</w:t>
      </w:r>
    </w:p>
    <w:p w:rsidR="004D3AF9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D3AF9" w:rsidRPr="00482AC1" w:rsidRDefault="002B723F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</w:t>
      </w:r>
      <w:r w:rsidR="00482AC1" w:rsidRPr="00482AC1">
        <w:rPr>
          <w:rFonts w:cstheme="minorHAnsi"/>
          <w:sz w:val="24"/>
          <w:szCs w:val="24"/>
        </w:rPr>
        <w:t xml:space="preserve"> </w:t>
      </w:r>
      <w:r w:rsidR="004D3AF9" w:rsidRPr="00482AC1">
        <w:rPr>
          <w:rFonts w:cstheme="minorHAnsi"/>
          <w:sz w:val="24"/>
          <w:szCs w:val="24"/>
        </w:rPr>
        <w:t>Fecha d</w:t>
      </w:r>
      <w:r w:rsidR="00482AC1" w:rsidRPr="00482AC1">
        <w:rPr>
          <w:rFonts w:cstheme="minorHAnsi"/>
          <w:sz w:val="24"/>
          <w:szCs w:val="24"/>
        </w:rPr>
        <w:t>e</w:t>
      </w:r>
      <w:r w:rsidR="004D3AF9" w:rsidRPr="00482AC1">
        <w:rPr>
          <w:rFonts w:cstheme="minorHAnsi"/>
          <w:sz w:val="24"/>
          <w:szCs w:val="24"/>
        </w:rPr>
        <w:t xml:space="preserve"> pr</w:t>
      </w:r>
      <w:r w:rsidR="00482AC1" w:rsidRPr="00482AC1">
        <w:rPr>
          <w:rFonts w:cstheme="minorHAnsi"/>
          <w:sz w:val="24"/>
          <w:szCs w:val="24"/>
        </w:rPr>
        <w:t>óxima reunión. Se fijó</w:t>
      </w:r>
      <w:r w:rsidR="004D3AF9" w:rsidRPr="00482AC1">
        <w:rPr>
          <w:rFonts w:cstheme="minorHAnsi"/>
          <w:sz w:val="24"/>
          <w:szCs w:val="24"/>
        </w:rPr>
        <w:t xml:space="preserve"> para el 27 de febrero.</w:t>
      </w:r>
    </w:p>
    <w:sectPr w:rsidR="004D3AF9" w:rsidRPr="00482AC1" w:rsidSect="00263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>
    <w:useFELayout/>
  </w:compat>
  <w:rsids>
    <w:rsidRoot w:val="00656BEE"/>
    <w:rsid w:val="00094347"/>
    <w:rsid w:val="00261769"/>
    <w:rsid w:val="00263452"/>
    <w:rsid w:val="002A6500"/>
    <w:rsid w:val="002B723F"/>
    <w:rsid w:val="002C055C"/>
    <w:rsid w:val="003052EF"/>
    <w:rsid w:val="003172A7"/>
    <w:rsid w:val="00384BD3"/>
    <w:rsid w:val="00395285"/>
    <w:rsid w:val="003A60DA"/>
    <w:rsid w:val="004312AC"/>
    <w:rsid w:val="00482AC1"/>
    <w:rsid w:val="004D3AF9"/>
    <w:rsid w:val="00517B4D"/>
    <w:rsid w:val="00656BEE"/>
    <w:rsid w:val="00713E4D"/>
    <w:rsid w:val="007C4593"/>
    <w:rsid w:val="007C7F4A"/>
    <w:rsid w:val="0083098B"/>
    <w:rsid w:val="008352FF"/>
    <w:rsid w:val="0086151A"/>
    <w:rsid w:val="00883B5E"/>
    <w:rsid w:val="008E6D56"/>
    <w:rsid w:val="009461AB"/>
    <w:rsid w:val="00A23FB9"/>
    <w:rsid w:val="00C20E64"/>
    <w:rsid w:val="00D31CE9"/>
    <w:rsid w:val="00D4050D"/>
    <w:rsid w:val="00D5023B"/>
    <w:rsid w:val="00F3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E4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23F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B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5E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3B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3B5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3B5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3B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3B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Norberto</cp:lastModifiedBy>
  <cp:revision>2</cp:revision>
  <dcterms:created xsi:type="dcterms:W3CDTF">2019-03-13T15:26:00Z</dcterms:created>
  <dcterms:modified xsi:type="dcterms:W3CDTF">2019-03-13T15:26:00Z</dcterms:modified>
</cp:coreProperties>
</file>